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E214" w14:textId="6D128B5E" w:rsidR="00A06DEB" w:rsidRDefault="00A06DEB">
      <w:pPr>
        <w:jc w:val="center"/>
        <w:rPr>
          <w:rFonts w:ascii="Arial" w:hAnsi="Arial"/>
          <w:b/>
          <w:sz w:val="36"/>
          <w:rPrChange w:id="1" w:author="Marcia Testa" w:date="2021-11-14T21:56:00Z">
            <w:rPr>
              <w:rFonts w:ascii="Arial" w:hAnsi="Arial"/>
              <w:sz w:val="36"/>
            </w:rPr>
          </w:rPrChange>
        </w:rPr>
      </w:pPr>
      <w:r>
        <w:fldChar w:fldCharType="begin"/>
      </w:r>
      <w:r>
        <w:instrText xml:space="preserve"> SEQ CHAPTER \h \r 1</w:instrText>
      </w:r>
      <w:r>
        <w:fldChar w:fldCharType="end"/>
      </w:r>
      <w:r>
        <w:rPr>
          <w:rFonts w:ascii="Arial" w:hAnsi="Arial"/>
          <w:b/>
          <w:sz w:val="36"/>
        </w:rPr>
        <w:t>MAHB BYLAWS</w:t>
      </w:r>
    </w:p>
    <w:p w14:paraId="38CD9A67" w14:textId="77777777" w:rsidR="00A06DEB" w:rsidRDefault="00A06DEB">
      <w:pPr>
        <w:jc w:val="both"/>
        <w:rPr>
          <w:del w:id="2" w:author="Marcia Testa" w:date="2021-11-14T21:56:00Z"/>
          <w:rFonts w:ascii="Arial" w:hAnsi="Arial"/>
        </w:rPr>
      </w:pPr>
    </w:p>
    <w:p w14:paraId="7782E7A3" w14:textId="51742063" w:rsidR="00A06DEB" w:rsidRDefault="00A06DEB" w:rsidP="003D743E">
      <w:pPr>
        <w:jc w:val="center"/>
        <w:rPr>
          <w:rFonts w:ascii="Arial" w:hAnsi="Arial"/>
        </w:rPr>
        <w:pPrChange w:id="3" w:author="Marcia Testa" w:date="2021-11-14T21:56:00Z">
          <w:pPr>
            <w:jc w:val="both"/>
          </w:pPr>
        </w:pPrChange>
      </w:pPr>
      <w:del w:id="4" w:author="Marcia Testa" w:date="2021-11-14T21:56:00Z">
        <w:r>
          <w:rPr>
            <w:rFonts w:ascii="Arial" w:hAnsi="Arial"/>
          </w:rPr>
          <w:delText xml:space="preserve">as </w:delText>
        </w:r>
      </w:del>
      <w:ins w:id="5" w:author="Marcia Testa" w:date="2021-11-14T21:56:00Z">
        <w:r w:rsidR="003D743E">
          <w:rPr>
            <w:rFonts w:ascii="Open Sans" w:hAnsi="Open Sans" w:cs="Open Sans"/>
            <w:color w:val="666666"/>
            <w:sz w:val="21"/>
            <w:szCs w:val="21"/>
            <w:shd w:val="clear" w:color="auto" w:fill="FFFFFF"/>
          </w:rPr>
          <w:t>(</w:t>
        </w:r>
      </w:ins>
      <w:r w:rsidR="003D743E">
        <w:rPr>
          <w:rFonts w:ascii="Open Sans" w:hAnsi="Open Sans"/>
          <w:color w:val="666666"/>
          <w:sz w:val="21"/>
          <w:shd w:val="clear" w:color="auto" w:fill="FFFFFF"/>
          <w:rPrChange w:id="6" w:author="Marcia Testa" w:date="2021-11-14T21:56:00Z">
            <w:rPr>
              <w:rFonts w:ascii="Arial" w:hAnsi="Arial"/>
            </w:rPr>
          </w:rPrChange>
        </w:rPr>
        <w:t>amended 9/27/86, 9/23/89, 9/24/94</w:t>
      </w:r>
      <w:ins w:id="7" w:author="Marcia Testa" w:date="2021-11-14T21:56:00Z">
        <w:r w:rsidR="00B7012D">
          <w:rPr>
            <w:rFonts w:ascii="Arial" w:hAnsi="Arial"/>
          </w:rPr>
          <w:t>,</w:t>
        </w:r>
        <w:r w:rsidR="003D743E">
          <w:rPr>
            <w:rFonts w:ascii="Open Sans" w:hAnsi="Open Sans" w:cs="Open Sans"/>
            <w:color w:val="666666"/>
            <w:sz w:val="21"/>
            <w:szCs w:val="21"/>
            <w:shd w:val="clear" w:color="auto" w:fill="FFFFFF"/>
          </w:rPr>
          <w:t xml:space="preserve"> and</w:t>
        </w:r>
      </w:ins>
      <w:r w:rsidR="003D743E">
        <w:rPr>
          <w:rFonts w:ascii="Open Sans" w:hAnsi="Open Sans"/>
          <w:color w:val="666666"/>
          <w:sz w:val="21"/>
          <w:shd w:val="clear" w:color="auto" w:fill="FFFFFF"/>
          <w:rPrChange w:id="8" w:author="Marcia Testa" w:date="2021-11-14T21:56:00Z">
            <w:rPr>
              <w:rFonts w:ascii="Arial" w:hAnsi="Arial"/>
            </w:rPr>
          </w:rPrChange>
        </w:rPr>
        <w:t xml:space="preserve"> 8/8/2002</w:t>
      </w:r>
      <w:ins w:id="9" w:author="Marcia Testa" w:date="2021-11-14T21:56:00Z">
        <w:r w:rsidR="00B7012D">
          <w:rPr>
            <w:rFonts w:ascii="Arial" w:hAnsi="Arial"/>
          </w:rPr>
          <w:t>, and […</w:t>
        </w:r>
        <w:proofErr w:type="gramStart"/>
        <w:r w:rsidR="00B7012D">
          <w:rPr>
            <w:rFonts w:ascii="Arial" w:hAnsi="Arial"/>
          </w:rPr>
          <w:t>…..</w:t>
        </w:r>
        <w:proofErr w:type="gramEnd"/>
        <w:r w:rsidR="00B7012D">
          <w:rPr>
            <w:rFonts w:ascii="Arial" w:hAnsi="Arial"/>
          </w:rPr>
          <w:t>]</w:t>
        </w:r>
      </w:ins>
    </w:p>
    <w:p w14:paraId="73FD5844" w14:textId="77777777" w:rsidR="00A06DEB" w:rsidRDefault="00207CDF">
      <w:pPr>
        <w:jc w:val="both"/>
        <w:rPr>
          <w:ins w:id="10" w:author="Marcia Testa" w:date="2021-11-14T21:56:00Z"/>
          <w:rFonts w:ascii="Arial" w:hAnsi="Arial"/>
        </w:rPr>
      </w:pPr>
      <w:ins w:id="11" w:author="Marcia Testa" w:date="2021-11-14T21:56:00Z">
        <w:r>
          <w:rPr>
            <w:rFonts w:ascii="Arial" w:hAnsi="Arial"/>
          </w:rPr>
          <w:t xml:space="preserve"> </w:t>
        </w:r>
      </w:ins>
    </w:p>
    <w:p w14:paraId="593012E0" w14:textId="77777777" w:rsidR="00596E7C" w:rsidRDefault="00596E7C">
      <w:pPr>
        <w:jc w:val="both"/>
        <w:rPr>
          <w:rFonts w:ascii="Arial" w:hAnsi="Arial"/>
        </w:rPr>
      </w:pPr>
    </w:p>
    <w:p w14:paraId="2451040D" w14:textId="6F0B4769" w:rsidR="00596E7C" w:rsidRPr="008959F3" w:rsidRDefault="00596E7C" w:rsidP="000E4777">
      <w:pPr>
        <w:jc w:val="center"/>
        <w:rPr>
          <w:rFonts w:ascii="Arial" w:hAnsi="Arial"/>
          <w:b/>
          <w:u w:val="single"/>
          <w:rPrChange w:id="12" w:author="Marcia Testa" w:date="2021-11-14T21:56:00Z">
            <w:rPr>
              <w:rFonts w:ascii="Arial" w:hAnsi="Arial"/>
            </w:rPr>
          </w:rPrChange>
        </w:rPr>
      </w:pPr>
      <w:r w:rsidRPr="008959F3">
        <w:rPr>
          <w:rFonts w:ascii="Arial" w:hAnsi="Arial"/>
          <w:b/>
          <w:u w:val="single"/>
          <w:rPrChange w:id="13" w:author="Marcia Testa" w:date="2021-11-14T21:56:00Z">
            <w:rPr>
              <w:rFonts w:ascii="Arial" w:hAnsi="Arial"/>
              <w:u w:val="single"/>
            </w:rPr>
          </w:rPrChange>
        </w:rPr>
        <w:t xml:space="preserve">Article </w:t>
      </w:r>
      <w:del w:id="14" w:author="Marcia Testa" w:date="2021-11-14T21:56:00Z">
        <w:r w:rsidR="00A06DEB">
          <w:rPr>
            <w:rFonts w:ascii="Arial" w:hAnsi="Arial"/>
            <w:u w:val="single"/>
          </w:rPr>
          <w:delText>I. Articles of Organization</w:delText>
        </w:r>
      </w:del>
      <w:ins w:id="15" w:author="Marcia Testa" w:date="2021-11-14T21:56:00Z">
        <w:r w:rsidRPr="008959F3">
          <w:rPr>
            <w:rFonts w:ascii="Arial" w:hAnsi="Arial"/>
            <w:b/>
            <w:bCs/>
            <w:u w:val="single"/>
          </w:rPr>
          <w:t>1</w:t>
        </w:r>
        <w:r w:rsidR="00AD2A92">
          <w:rPr>
            <w:rFonts w:ascii="Arial" w:hAnsi="Arial"/>
            <w:b/>
            <w:bCs/>
            <w:u w:val="single"/>
          </w:rPr>
          <w:t>:</w:t>
        </w:r>
        <w:r w:rsidRPr="008959F3">
          <w:rPr>
            <w:rFonts w:ascii="Arial" w:hAnsi="Arial"/>
            <w:b/>
            <w:bCs/>
            <w:u w:val="single"/>
          </w:rPr>
          <w:t xml:space="preserve">  Name</w:t>
        </w:r>
      </w:ins>
    </w:p>
    <w:p w14:paraId="1EBF71FF" w14:textId="77777777" w:rsidR="00A06DEB" w:rsidRDefault="00A06DEB">
      <w:pPr>
        <w:jc w:val="both"/>
        <w:rPr>
          <w:del w:id="16" w:author="Marcia Testa" w:date="2021-11-14T21:56:00Z"/>
          <w:rFonts w:ascii="Arial" w:hAnsi="Arial"/>
        </w:rPr>
      </w:pPr>
      <w:del w:id="17" w:author="Marcia Testa" w:date="2021-11-14T21:56:00Z">
        <w:r>
          <w:rPr>
            <w:rFonts w:ascii="Arial" w:hAnsi="Arial"/>
          </w:rPr>
          <w:tab/>
        </w:r>
        <w:r>
          <w:rPr>
            <w:rFonts w:ascii="Arial" w:hAnsi="Arial"/>
          </w:rPr>
          <w:tab/>
        </w:r>
      </w:del>
    </w:p>
    <w:p w14:paraId="3184F803" w14:textId="77777777" w:rsidR="00A06DEB" w:rsidRDefault="00A06DEB">
      <w:pPr>
        <w:jc w:val="both"/>
        <w:rPr>
          <w:del w:id="18" w:author="Marcia Testa" w:date="2021-11-14T21:56:00Z"/>
          <w:rFonts w:ascii="Arial" w:hAnsi="Arial"/>
        </w:rPr>
      </w:pPr>
      <w:del w:id="19" w:author="Marcia Testa" w:date="2021-11-14T21:56:00Z">
        <w:r>
          <w:rPr>
            <w:rFonts w:ascii="Arial" w:hAnsi="Arial"/>
          </w:rPr>
          <w:tab/>
          <w:delText>The name, location of principal office, and purposes of this corporation (the "Association") shall be as set forth in the Articles of Organization. These By-laws, the powers of the Association and of its Executive Committee, Officers and Members, and all matters concerning the conduct and regulation of the business of the association, shall be subject to such provisions in regard thereto, if any, as are set forth in the Articles of Organization: and the Articles of Organization are hereby made a part of these By-laws. All references in these By-laws to the Articles of Organization are hereby made a part of these By-laws. All references in these By-laws to the Articles of Organization shall be construed to mean the Articles of Organization of the Association as from time to time amended.</w:delText>
        </w:r>
      </w:del>
    </w:p>
    <w:p w14:paraId="552B63A7" w14:textId="77777777" w:rsidR="00A06DEB" w:rsidRDefault="00A06DEB">
      <w:pPr>
        <w:jc w:val="both"/>
        <w:rPr>
          <w:del w:id="20" w:author="Marcia Testa" w:date="2021-11-14T21:56:00Z"/>
          <w:rFonts w:ascii="Arial" w:hAnsi="Arial"/>
        </w:rPr>
      </w:pPr>
    </w:p>
    <w:p w14:paraId="5315370C" w14:textId="7C9AF254" w:rsidR="00596E7C" w:rsidRDefault="00A06DEB" w:rsidP="00596E7C">
      <w:pPr>
        <w:jc w:val="center"/>
        <w:rPr>
          <w:ins w:id="21" w:author="Marcia Testa" w:date="2021-11-14T21:56:00Z"/>
          <w:rFonts w:ascii="Arial" w:hAnsi="Arial"/>
          <w:u w:val="single"/>
        </w:rPr>
      </w:pPr>
      <w:del w:id="22" w:author="Marcia Testa" w:date="2021-11-14T21:56:00Z">
        <w:r>
          <w:rPr>
            <w:rFonts w:ascii="Arial" w:hAnsi="Arial"/>
          </w:rPr>
          <w:delText xml:space="preserve">1. </w:delText>
        </w:r>
        <w:r>
          <w:rPr>
            <w:rFonts w:ascii="Arial" w:hAnsi="Arial"/>
            <w:u w:val="single"/>
          </w:rPr>
          <w:delText>Regular Members:</w:delText>
        </w:r>
        <w:r>
          <w:rPr>
            <w:rFonts w:ascii="Arial" w:hAnsi="Arial"/>
          </w:rPr>
          <w:delText xml:space="preserve"> For the purposes of these By-laws, the term "member </w:delText>
        </w:r>
      </w:del>
    </w:p>
    <w:p w14:paraId="6FED9668" w14:textId="77777777" w:rsidR="00596E7C" w:rsidRDefault="00596E7C" w:rsidP="00596E7C">
      <w:pPr>
        <w:rPr>
          <w:ins w:id="23" w:author="Marcia Testa" w:date="2021-11-14T21:56:00Z"/>
          <w:rFonts w:ascii="Arial" w:hAnsi="Arial"/>
        </w:rPr>
      </w:pPr>
      <w:ins w:id="24" w:author="Marcia Testa" w:date="2021-11-14T21:56:00Z">
        <w:r>
          <w:rPr>
            <w:rFonts w:ascii="Arial" w:hAnsi="Arial"/>
          </w:rPr>
          <w:t>The name of this corporation is the Massachusetts Association of Health Boards.</w:t>
        </w:r>
      </w:ins>
    </w:p>
    <w:p w14:paraId="08B005D3" w14:textId="77777777" w:rsidR="00596E7C" w:rsidRDefault="00596E7C" w:rsidP="00596E7C">
      <w:pPr>
        <w:rPr>
          <w:ins w:id="25" w:author="Marcia Testa" w:date="2021-11-14T21:56:00Z"/>
          <w:rFonts w:ascii="Arial" w:hAnsi="Arial"/>
        </w:rPr>
      </w:pPr>
    </w:p>
    <w:p w14:paraId="63DC34CF" w14:textId="77777777" w:rsidR="00596E7C" w:rsidRPr="008959F3" w:rsidRDefault="00596E7C" w:rsidP="00596E7C">
      <w:pPr>
        <w:jc w:val="center"/>
        <w:rPr>
          <w:ins w:id="26" w:author="Marcia Testa" w:date="2021-11-14T21:56:00Z"/>
          <w:rFonts w:ascii="Arial" w:hAnsi="Arial"/>
          <w:b/>
          <w:bCs/>
          <w:u w:val="single"/>
        </w:rPr>
      </w:pPr>
      <w:ins w:id="27" w:author="Marcia Testa" w:date="2021-11-14T21:56:00Z">
        <w:r w:rsidRPr="008959F3">
          <w:rPr>
            <w:rFonts w:ascii="Arial" w:hAnsi="Arial"/>
            <w:b/>
            <w:bCs/>
            <w:u w:val="single"/>
          </w:rPr>
          <w:t>Article 2</w:t>
        </w:r>
        <w:r w:rsidR="00AD2A92">
          <w:rPr>
            <w:rFonts w:ascii="Arial" w:hAnsi="Arial"/>
            <w:b/>
            <w:bCs/>
            <w:u w:val="single"/>
          </w:rPr>
          <w:t>:</w:t>
        </w:r>
        <w:r w:rsidRPr="008959F3">
          <w:rPr>
            <w:rFonts w:ascii="Arial" w:hAnsi="Arial"/>
            <w:b/>
            <w:bCs/>
            <w:u w:val="single"/>
          </w:rPr>
          <w:t xml:space="preserve">  Purpose</w:t>
        </w:r>
      </w:ins>
    </w:p>
    <w:p w14:paraId="11E2DC24" w14:textId="77777777" w:rsidR="00596E7C" w:rsidRDefault="00596E7C" w:rsidP="00596E7C">
      <w:pPr>
        <w:jc w:val="center"/>
        <w:rPr>
          <w:ins w:id="28" w:author="Marcia Testa" w:date="2021-11-14T21:56:00Z"/>
          <w:rFonts w:ascii="Arial" w:hAnsi="Arial"/>
          <w:u w:val="single"/>
        </w:rPr>
      </w:pPr>
    </w:p>
    <w:p w14:paraId="47241CFB" w14:textId="5F4F7999" w:rsidR="00596E7C" w:rsidRDefault="00596E7C" w:rsidP="00596E7C">
      <w:pPr>
        <w:rPr>
          <w:ins w:id="29" w:author="Marcia Testa" w:date="2021-11-14T21:56:00Z"/>
          <w:rFonts w:ascii="Arial" w:hAnsi="Arial"/>
        </w:rPr>
      </w:pPr>
      <w:ins w:id="30" w:author="Marcia Testa" w:date="2021-11-14T21:56:00Z">
        <w:r>
          <w:rPr>
            <w:rFonts w:ascii="Arial" w:hAnsi="Arial"/>
          </w:rPr>
          <w:t xml:space="preserve">The Massachusetts Association of Health Boards shall also be known as MAHB, hereafter referred to as the Association. MAHB has been formed for charitable and educational purposes to assist and support </w:t>
        </w:r>
      </w:ins>
      <w:r>
        <w:rPr>
          <w:rFonts w:ascii="Arial" w:hAnsi="Arial"/>
        </w:rPr>
        <w:t>boards</w:t>
      </w:r>
      <w:del w:id="31" w:author="Marcia Testa" w:date="2021-11-14T21:56:00Z">
        <w:r w:rsidR="00A06DEB">
          <w:rPr>
            <w:rFonts w:ascii="Arial" w:hAnsi="Arial"/>
          </w:rPr>
          <w:delText>" shall mean</w:delText>
        </w:r>
      </w:del>
      <w:ins w:id="32" w:author="Marcia Testa" w:date="2021-11-14T21:56:00Z">
        <w:r>
          <w:rPr>
            <w:rFonts w:ascii="Arial" w:hAnsi="Arial"/>
          </w:rPr>
          <w:t xml:space="preserve"> of</w:t>
        </w:r>
      </w:ins>
      <w:r>
        <w:rPr>
          <w:rFonts w:ascii="Arial" w:hAnsi="Arial"/>
        </w:rPr>
        <w:t xml:space="preserve"> health </w:t>
      </w:r>
      <w:ins w:id="33" w:author="Marcia Testa" w:date="2021-11-14T21:56:00Z">
        <w:r>
          <w:rPr>
            <w:rFonts w:ascii="Arial" w:hAnsi="Arial"/>
          </w:rPr>
          <w:t xml:space="preserve">in meeting their statutory, </w:t>
        </w:r>
        <w:proofErr w:type="gramStart"/>
        <w:r>
          <w:rPr>
            <w:rFonts w:ascii="Arial" w:hAnsi="Arial"/>
          </w:rPr>
          <w:t>service</w:t>
        </w:r>
        <w:proofErr w:type="gramEnd"/>
        <w:r>
          <w:rPr>
            <w:rFonts w:ascii="Arial" w:hAnsi="Arial"/>
          </w:rPr>
          <w:t xml:space="preserve"> and public health responsibilities through programs of education, technical assistance and resource development.</w:t>
        </w:r>
      </w:ins>
    </w:p>
    <w:p w14:paraId="4F78A319" w14:textId="77777777" w:rsidR="00596E7C" w:rsidRDefault="00596E7C" w:rsidP="00596E7C">
      <w:pPr>
        <w:rPr>
          <w:ins w:id="34" w:author="Marcia Testa" w:date="2021-11-14T21:56:00Z"/>
          <w:rFonts w:ascii="Arial" w:hAnsi="Arial"/>
        </w:rPr>
      </w:pPr>
    </w:p>
    <w:p w14:paraId="6215CEB8" w14:textId="77777777" w:rsidR="00596E7C" w:rsidRPr="008959F3" w:rsidRDefault="00596E7C" w:rsidP="00596E7C">
      <w:pPr>
        <w:jc w:val="center"/>
        <w:rPr>
          <w:ins w:id="35" w:author="Marcia Testa" w:date="2021-11-14T21:56:00Z"/>
          <w:rFonts w:ascii="Arial" w:hAnsi="Arial"/>
          <w:b/>
          <w:bCs/>
          <w:u w:val="single"/>
        </w:rPr>
      </w:pPr>
      <w:ins w:id="36" w:author="Marcia Testa" w:date="2021-11-14T21:56:00Z">
        <w:r w:rsidRPr="008959F3">
          <w:rPr>
            <w:rFonts w:ascii="Arial" w:hAnsi="Arial"/>
            <w:b/>
            <w:bCs/>
            <w:u w:val="single"/>
          </w:rPr>
          <w:t>Article 3</w:t>
        </w:r>
        <w:r w:rsidR="00AD2A92">
          <w:rPr>
            <w:rFonts w:ascii="Arial" w:hAnsi="Arial"/>
            <w:b/>
            <w:bCs/>
            <w:u w:val="single"/>
          </w:rPr>
          <w:t>:</w:t>
        </w:r>
        <w:r w:rsidRPr="008959F3">
          <w:rPr>
            <w:rFonts w:ascii="Arial" w:hAnsi="Arial"/>
            <w:b/>
            <w:bCs/>
            <w:u w:val="single"/>
          </w:rPr>
          <w:t xml:space="preserve">  Membership</w:t>
        </w:r>
      </w:ins>
    </w:p>
    <w:p w14:paraId="79A86479" w14:textId="77777777" w:rsidR="00596E7C" w:rsidRDefault="00596E7C" w:rsidP="00596E7C">
      <w:pPr>
        <w:jc w:val="center"/>
        <w:rPr>
          <w:ins w:id="37" w:author="Marcia Testa" w:date="2021-11-14T21:56:00Z"/>
          <w:rFonts w:ascii="Arial" w:hAnsi="Arial"/>
          <w:u w:val="single"/>
        </w:rPr>
      </w:pPr>
    </w:p>
    <w:p w14:paraId="4C236AEB" w14:textId="77777777" w:rsidR="00596E7C" w:rsidRPr="008959F3" w:rsidRDefault="00596E7C" w:rsidP="008959F3">
      <w:pPr>
        <w:numPr>
          <w:ilvl w:val="0"/>
          <w:numId w:val="2"/>
        </w:numPr>
        <w:rPr>
          <w:ins w:id="38" w:author="Marcia Testa" w:date="2021-11-14T21:56:00Z"/>
          <w:rFonts w:ascii="Arial" w:hAnsi="Arial"/>
          <w:u w:val="single"/>
        </w:rPr>
      </w:pPr>
      <w:ins w:id="39" w:author="Marcia Testa" w:date="2021-11-14T21:56:00Z">
        <w:r>
          <w:rPr>
            <w:rFonts w:ascii="Arial" w:hAnsi="Arial"/>
            <w:b/>
            <w:bCs/>
            <w:u w:val="single"/>
          </w:rPr>
          <w:t>Membership Categories:</w:t>
        </w:r>
      </w:ins>
    </w:p>
    <w:p w14:paraId="05C9A80B" w14:textId="77777777" w:rsidR="00A06DEB" w:rsidRDefault="00A06DEB">
      <w:pPr>
        <w:jc w:val="both"/>
        <w:rPr>
          <w:ins w:id="40" w:author="Marcia Testa" w:date="2021-11-14T21:56:00Z"/>
          <w:rFonts w:ascii="Arial" w:hAnsi="Arial"/>
        </w:rPr>
      </w:pPr>
    </w:p>
    <w:p w14:paraId="24406C57" w14:textId="77777777" w:rsidR="00207CDF" w:rsidRDefault="00207CDF">
      <w:pPr>
        <w:jc w:val="both"/>
        <w:rPr>
          <w:ins w:id="41" w:author="Marcia Testa" w:date="2021-11-14T21:56:00Z"/>
          <w:rFonts w:ascii="Arial" w:hAnsi="Arial"/>
        </w:rPr>
      </w:pPr>
    </w:p>
    <w:p w14:paraId="5688FDE0" w14:textId="4DA0BBEE" w:rsidR="00207CDF" w:rsidRPr="008959F3" w:rsidRDefault="00207CDF" w:rsidP="00207CDF">
      <w:pPr>
        <w:numPr>
          <w:ilvl w:val="0"/>
          <w:numId w:val="1"/>
        </w:numPr>
        <w:jc w:val="both"/>
        <w:rPr>
          <w:ins w:id="42" w:author="Marcia Testa" w:date="2021-11-14T21:56:00Z"/>
          <w:rFonts w:ascii="Arial" w:hAnsi="Arial"/>
        </w:rPr>
      </w:pPr>
      <w:ins w:id="43" w:author="Marcia Testa" w:date="2021-11-14T21:56:00Z">
        <w:r>
          <w:rPr>
            <w:rFonts w:ascii="Arial" w:hAnsi="Arial"/>
          </w:rPr>
          <w:t xml:space="preserve"> </w:t>
        </w:r>
        <w:proofErr w:type="gramStart"/>
        <w:r>
          <w:rPr>
            <w:rFonts w:ascii="Arial" w:hAnsi="Arial"/>
            <w:u w:val="single"/>
          </w:rPr>
          <w:t>Member  Board</w:t>
        </w:r>
        <w:proofErr w:type="gramEnd"/>
        <w:r w:rsidRPr="008959F3">
          <w:rPr>
            <w:rFonts w:ascii="Arial" w:hAnsi="Arial"/>
          </w:rPr>
          <w:t xml:space="preserve">:  shall mean </w:t>
        </w:r>
      </w:ins>
      <w:r w:rsidRPr="008959F3">
        <w:rPr>
          <w:rFonts w:ascii="Arial" w:hAnsi="Arial"/>
        </w:rPr>
        <w:t>boards</w:t>
      </w:r>
      <w:ins w:id="44" w:author="Marcia Testa" w:date="2021-11-14T21:56:00Z">
        <w:r w:rsidRPr="008959F3">
          <w:rPr>
            <w:rFonts w:ascii="Arial" w:hAnsi="Arial"/>
          </w:rPr>
          <w:t xml:space="preserve"> of health</w:t>
        </w:r>
      </w:ins>
      <w:r w:rsidRPr="008959F3">
        <w:rPr>
          <w:rFonts w:ascii="Arial" w:hAnsi="Arial"/>
        </w:rPr>
        <w:t xml:space="preserve">, selectmen acting in that capacity, health commissioners, or any legal entity established under </w:t>
      </w:r>
      <w:del w:id="45" w:author="Marcia Testa" w:date="2021-11-14T21:56:00Z">
        <w:r w:rsidR="00A06DEB">
          <w:rPr>
            <w:rFonts w:ascii="Arial" w:hAnsi="Arial"/>
          </w:rPr>
          <w:delText>Mass. Gen. Laws c.</w:delText>
        </w:r>
      </w:del>
      <w:ins w:id="46" w:author="Marcia Testa" w:date="2021-11-14T21:56:00Z">
        <w:r w:rsidRPr="008959F3">
          <w:rPr>
            <w:rFonts w:ascii="Arial" w:hAnsi="Arial"/>
          </w:rPr>
          <w:t>G.L. Ch.</w:t>
        </w:r>
      </w:ins>
      <w:r w:rsidRPr="008959F3">
        <w:rPr>
          <w:rFonts w:ascii="Arial" w:hAnsi="Arial"/>
        </w:rPr>
        <w:t xml:space="preserve"> 111, </w:t>
      </w:r>
      <w:del w:id="47" w:author="Marcia Testa" w:date="2021-11-14T21:56:00Z">
        <w:r w:rsidR="00A06DEB">
          <w:rPr>
            <w:rFonts w:ascii="Arial" w:hAnsi="Arial"/>
          </w:rPr>
          <w:delText xml:space="preserve">section </w:delText>
        </w:r>
      </w:del>
      <w:ins w:id="48" w:author="Marcia Testa" w:date="2021-11-14T21:56:00Z">
        <w:r w:rsidRPr="008959F3">
          <w:rPr>
            <w:rFonts w:ascii="Arial" w:hAnsi="Arial" w:cs="Arial"/>
          </w:rPr>
          <w:t>§§</w:t>
        </w:r>
      </w:ins>
      <w:r w:rsidRPr="008959F3">
        <w:rPr>
          <w:rFonts w:ascii="Arial" w:hAnsi="Arial"/>
        </w:rPr>
        <w:t>26</w:t>
      </w:r>
      <w:ins w:id="49" w:author="Marcia Testa" w:date="2021-11-14T21:56:00Z">
        <w:r w:rsidRPr="008959F3">
          <w:rPr>
            <w:rFonts w:ascii="Arial" w:hAnsi="Arial"/>
          </w:rPr>
          <w:t>,</w:t>
        </w:r>
      </w:ins>
      <w:r w:rsidRPr="008959F3">
        <w:rPr>
          <w:rFonts w:ascii="Arial" w:hAnsi="Arial"/>
        </w:rPr>
        <w:t xml:space="preserve"> </w:t>
      </w:r>
      <w:r w:rsidRPr="008959F3">
        <w:rPr>
          <w:rFonts w:ascii="Arial" w:hAnsi="Arial"/>
          <w:rPrChange w:id="50" w:author="Marcia Testa" w:date="2021-11-14T21:56:00Z">
            <w:rPr>
              <w:rFonts w:ascii="Arial" w:hAnsi="Arial"/>
              <w:u w:val="single"/>
            </w:rPr>
          </w:rPrChange>
        </w:rPr>
        <w:t>et seq</w:t>
      </w:r>
      <w:r w:rsidRPr="008959F3">
        <w:rPr>
          <w:rFonts w:ascii="Arial" w:hAnsi="Arial"/>
        </w:rPr>
        <w:t>.</w:t>
      </w:r>
      <w:del w:id="51" w:author="Marcia Testa" w:date="2021-11-14T21:56:00Z">
        <w:r w:rsidR="00A06DEB">
          <w:rPr>
            <w:rFonts w:ascii="Arial" w:hAnsi="Arial"/>
          </w:rPr>
          <w:delText xml:space="preserve"> The term "regular member"</w:delText>
        </w:r>
      </w:del>
    </w:p>
    <w:p w14:paraId="60806406" w14:textId="77777777" w:rsidR="00207CDF" w:rsidRDefault="00207CDF" w:rsidP="00207CDF">
      <w:pPr>
        <w:jc w:val="both"/>
        <w:rPr>
          <w:ins w:id="52" w:author="Marcia Testa" w:date="2021-11-14T21:56:00Z"/>
          <w:rFonts w:ascii="Arial" w:hAnsi="Arial"/>
        </w:rPr>
      </w:pPr>
    </w:p>
    <w:p w14:paraId="388A185E" w14:textId="549FB6CC" w:rsidR="00207CDF" w:rsidRDefault="00207CDF" w:rsidP="00207CDF">
      <w:pPr>
        <w:numPr>
          <w:ilvl w:val="0"/>
          <w:numId w:val="1"/>
        </w:numPr>
        <w:jc w:val="both"/>
        <w:rPr>
          <w:rFonts w:ascii="Arial" w:hAnsi="Arial"/>
        </w:rPr>
        <w:pPrChange w:id="53" w:author="Cheryl Sbarra" w:date="2021-11-14T21:56:00Z">
          <w:pPr>
            <w:jc w:val="both"/>
          </w:pPr>
        </w:pPrChange>
      </w:pPr>
      <w:ins w:id="54" w:author="Marcia Testa" w:date="2021-11-14T21:56:00Z">
        <w:r w:rsidRPr="009C2915">
          <w:rPr>
            <w:rFonts w:ascii="Arial" w:hAnsi="Arial"/>
            <w:u w:val="single"/>
          </w:rPr>
          <w:t>Regular Member:</w:t>
        </w:r>
        <w:r w:rsidRPr="008959F3">
          <w:rPr>
            <w:rFonts w:ascii="Arial" w:hAnsi="Arial"/>
          </w:rPr>
          <w:t xml:space="preserve"> </w:t>
        </w:r>
      </w:ins>
      <w:r w:rsidRPr="008959F3">
        <w:rPr>
          <w:rFonts w:ascii="Arial" w:hAnsi="Arial"/>
        </w:rPr>
        <w:t xml:space="preserve"> </w:t>
      </w:r>
      <w:r w:rsidRPr="009C2915">
        <w:rPr>
          <w:rFonts w:ascii="Arial" w:hAnsi="Arial"/>
        </w:rPr>
        <w:t xml:space="preserve">shall mean any individual </w:t>
      </w:r>
      <w:del w:id="55" w:author="Marcia Testa" w:date="2021-11-14T21:56:00Z">
        <w:r w:rsidR="00A06DEB">
          <w:rPr>
            <w:rFonts w:ascii="Arial" w:hAnsi="Arial"/>
          </w:rPr>
          <w:delText xml:space="preserve">person </w:delText>
        </w:r>
      </w:del>
      <w:r w:rsidR="009C2915">
        <w:rPr>
          <w:rFonts w:ascii="Arial" w:hAnsi="Arial"/>
        </w:rPr>
        <w:t xml:space="preserve">who is </w:t>
      </w:r>
      <w:del w:id="56" w:author="Marcia Testa" w:date="2021-11-14T21:56:00Z">
        <w:r w:rsidR="00A06DEB">
          <w:rPr>
            <w:rFonts w:ascii="Arial" w:hAnsi="Arial"/>
          </w:rPr>
          <w:delText>part</w:delText>
        </w:r>
      </w:del>
      <w:ins w:id="57" w:author="Marcia Testa" w:date="2021-11-14T21:56:00Z">
        <w:r w:rsidR="009C2915">
          <w:rPr>
            <w:rFonts w:ascii="Arial" w:hAnsi="Arial"/>
          </w:rPr>
          <w:t>a member</w:t>
        </w:r>
      </w:ins>
      <w:r w:rsidR="009C2915">
        <w:rPr>
          <w:rFonts w:ascii="Arial" w:hAnsi="Arial"/>
        </w:rPr>
        <w:t xml:space="preserve"> of a member board</w:t>
      </w:r>
      <w:del w:id="58" w:author="Marcia Testa" w:date="2021-11-14T21:56:00Z">
        <w:r w:rsidR="00A06DEB">
          <w:rPr>
            <w:rFonts w:ascii="Arial" w:hAnsi="Arial"/>
          </w:rPr>
          <w:delText>. The term "member in good standing" shall mean any member of a member board which</w:delText>
        </w:r>
      </w:del>
      <w:ins w:id="59" w:author="Marcia Testa" w:date="2021-11-14T21:56:00Z">
        <w:r w:rsidRPr="009C2915">
          <w:rPr>
            <w:rFonts w:ascii="Arial" w:hAnsi="Arial"/>
          </w:rPr>
          <w:t>, which board</w:t>
        </w:r>
      </w:ins>
      <w:r w:rsidRPr="009C2915">
        <w:rPr>
          <w:rFonts w:ascii="Arial" w:hAnsi="Arial"/>
        </w:rPr>
        <w:t xml:space="preserve"> is not more than one year in arrears in the payment of dues. </w:t>
      </w:r>
      <w:ins w:id="60" w:author="Marcia Testa" w:date="2021-11-14T21:56:00Z">
        <w:r w:rsidRPr="009C2915">
          <w:rPr>
            <w:rFonts w:ascii="Arial" w:hAnsi="Arial"/>
          </w:rPr>
          <w:t xml:space="preserve"> </w:t>
        </w:r>
      </w:ins>
      <w:r w:rsidRPr="009C2915">
        <w:rPr>
          <w:rFonts w:ascii="Arial" w:hAnsi="Arial"/>
        </w:rPr>
        <w:t xml:space="preserve">Members </w:t>
      </w:r>
      <w:del w:id="61" w:author="Marcia Testa" w:date="2021-11-14T21:56:00Z">
        <w:r w:rsidR="00A06DEB">
          <w:rPr>
            <w:rFonts w:ascii="Arial" w:hAnsi="Arial"/>
          </w:rPr>
          <w:delText>in good standing</w:delText>
        </w:r>
      </w:del>
      <w:r w:rsidRPr="009C2915">
        <w:rPr>
          <w:rFonts w:ascii="Arial" w:hAnsi="Arial"/>
        </w:rPr>
        <w:t xml:space="preserve"> are eligible to serve on any committee</w:t>
      </w:r>
      <w:ins w:id="62" w:author="Marcia Testa" w:date="2021-11-14T21:56:00Z">
        <w:r w:rsidRPr="009C2915">
          <w:rPr>
            <w:rFonts w:ascii="Arial" w:hAnsi="Arial"/>
          </w:rPr>
          <w:t xml:space="preserve"> or board</w:t>
        </w:r>
      </w:ins>
      <w:r w:rsidRPr="009C2915">
        <w:rPr>
          <w:rFonts w:ascii="Arial" w:hAnsi="Arial"/>
        </w:rPr>
        <w:t xml:space="preserve">, including the Executive </w:t>
      </w:r>
      <w:del w:id="63" w:author="Marcia Testa" w:date="2021-11-14T21:56:00Z">
        <w:r w:rsidR="00A06DEB">
          <w:rPr>
            <w:rFonts w:ascii="Arial" w:hAnsi="Arial"/>
          </w:rPr>
          <w:delText>Committee</w:delText>
        </w:r>
      </w:del>
      <w:ins w:id="64" w:author="Marcia Testa" w:date="2021-11-14T21:56:00Z">
        <w:r w:rsidRPr="009C2915">
          <w:rPr>
            <w:rFonts w:ascii="Arial" w:hAnsi="Arial"/>
          </w:rPr>
          <w:t>Board</w:t>
        </w:r>
      </w:ins>
      <w:r w:rsidRPr="009C2915">
        <w:rPr>
          <w:rFonts w:ascii="Arial" w:hAnsi="Arial"/>
        </w:rPr>
        <w:t>.</w:t>
      </w:r>
      <w:r w:rsidR="009C2915" w:rsidRPr="009C2915">
        <w:rPr>
          <w:rFonts w:ascii="Arial" w:hAnsi="Arial"/>
        </w:rPr>
        <w:t xml:space="preserve"> Each</w:t>
      </w:r>
      <w:del w:id="65" w:author="Marcia Testa" w:date="2021-11-14T21:56:00Z">
        <w:r w:rsidR="00A06DEB">
          <w:rPr>
            <w:rFonts w:ascii="Arial" w:hAnsi="Arial"/>
          </w:rPr>
          <w:delText xml:space="preserve"> regular</w:delText>
        </w:r>
      </w:del>
      <w:r w:rsidR="009C2915" w:rsidRPr="009C2915">
        <w:rPr>
          <w:rFonts w:ascii="Arial" w:hAnsi="Arial"/>
        </w:rPr>
        <w:t xml:space="preserve"> member shall have the right to receive notice, by mail or e-mail of and </w:t>
      </w:r>
      <w:ins w:id="66" w:author="Marcia Testa" w:date="2021-11-14T21:56:00Z">
        <w:r w:rsidR="009C2915" w:rsidRPr="009C2915">
          <w:rPr>
            <w:rFonts w:ascii="Arial" w:hAnsi="Arial"/>
          </w:rPr>
          <w:t xml:space="preserve">to </w:t>
        </w:r>
      </w:ins>
      <w:r w:rsidR="009C2915" w:rsidRPr="009C2915">
        <w:rPr>
          <w:rFonts w:ascii="Arial" w:hAnsi="Arial"/>
        </w:rPr>
        <w:t xml:space="preserve">attend all annual and special meetings of the membership in accordance with the Articles of Organization and these </w:t>
      </w:r>
      <w:ins w:id="67" w:author="Marcia Testa" w:date="2021-11-14T21:56:00Z">
        <w:r w:rsidR="00A06DEB">
          <w:rPr>
            <w:rFonts w:ascii="Arial" w:hAnsi="Arial"/>
          </w:rPr>
          <w:t xml:space="preserve">By-laws. Each regular member may hold any office to which </w:t>
        </w:r>
        <w:r w:rsidR="00FD0B58">
          <w:rPr>
            <w:rFonts w:ascii="Arial" w:hAnsi="Arial"/>
          </w:rPr>
          <w:t>such person</w:t>
        </w:r>
        <w:r w:rsidR="00A06DEB">
          <w:rPr>
            <w:rFonts w:ascii="Arial" w:hAnsi="Arial"/>
          </w:rPr>
          <w:t xml:space="preserve"> may be elected, in accordance with Articles of Organization and these By-</w:t>
        </w:r>
        <w:proofErr w:type="spellStart"/>
        <w:r w:rsidR="00A06DEB">
          <w:rPr>
            <w:rFonts w:ascii="Arial" w:hAnsi="Arial"/>
          </w:rPr>
          <w:t>laws</w:t>
        </w:r>
        <w:r w:rsidR="009C2915" w:rsidRPr="009C2915">
          <w:rPr>
            <w:rFonts w:ascii="Arial" w:hAnsi="Arial"/>
          </w:rPr>
          <w:t>bylaws</w:t>
        </w:r>
      </w:ins>
      <w:proofErr w:type="spellEnd"/>
      <w:r w:rsidR="009C2915" w:rsidRPr="009C2915">
        <w:rPr>
          <w:rFonts w:ascii="Arial" w:hAnsi="Arial"/>
        </w:rPr>
        <w:t>.</w:t>
      </w:r>
    </w:p>
    <w:p w14:paraId="24D58DFD" w14:textId="77777777" w:rsidR="009C2915" w:rsidRDefault="009C2915" w:rsidP="008959F3">
      <w:pPr>
        <w:pStyle w:val="ListParagraph"/>
        <w:rPr>
          <w:rFonts w:ascii="Arial" w:hAnsi="Arial"/>
        </w:rPr>
        <w:pPrChange w:id="68" w:author="Marcia Testa" w:date="2021-11-14T21:56:00Z">
          <w:pPr>
            <w:jc w:val="both"/>
          </w:pPr>
        </w:pPrChange>
      </w:pPr>
    </w:p>
    <w:p w14:paraId="2FB4F376" w14:textId="7012B472" w:rsidR="009C2915" w:rsidRDefault="00A06DEB" w:rsidP="00207CDF">
      <w:pPr>
        <w:numPr>
          <w:ilvl w:val="0"/>
          <w:numId w:val="1"/>
        </w:numPr>
        <w:jc w:val="both"/>
        <w:rPr>
          <w:rFonts w:ascii="Arial" w:hAnsi="Arial"/>
        </w:rPr>
        <w:pPrChange w:id="69" w:author="Cheryl Sbarra" w:date="2021-11-14T21:56:00Z">
          <w:pPr>
            <w:jc w:val="both"/>
          </w:pPr>
        </w:pPrChange>
      </w:pPr>
      <w:del w:id="70" w:author="Marcia Testa" w:date="2021-11-14T21:56:00Z">
        <w:r>
          <w:rPr>
            <w:rFonts w:ascii="Arial" w:hAnsi="Arial"/>
          </w:rPr>
          <w:delText xml:space="preserve">2. </w:delText>
        </w:r>
      </w:del>
      <w:r w:rsidR="009C2915">
        <w:rPr>
          <w:rFonts w:ascii="Arial" w:hAnsi="Arial"/>
          <w:u w:val="single"/>
        </w:rPr>
        <w:t xml:space="preserve">Associate </w:t>
      </w:r>
      <w:del w:id="71" w:author="Marcia Testa" w:date="2021-11-14T21:56:00Z">
        <w:r>
          <w:rPr>
            <w:rFonts w:ascii="Arial" w:hAnsi="Arial"/>
            <w:u w:val="single"/>
          </w:rPr>
          <w:delText>Members:</w:delText>
        </w:r>
        <w:r>
          <w:rPr>
            <w:rFonts w:ascii="Arial" w:hAnsi="Arial"/>
          </w:rPr>
          <w:delText xml:space="preserve">  An Associate </w:delText>
        </w:r>
      </w:del>
      <w:r w:rsidR="009C2915">
        <w:rPr>
          <w:rFonts w:ascii="Arial" w:hAnsi="Arial"/>
          <w:u w:val="single"/>
          <w:rPrChange w:id="72" w:author="Marcia Testa" w:date="2021-11-14T21:56:00Z">
            <w:rPr>
              <w:rFonts w:ascii="Arial" w:hAnsi="Arial"/>
            </w:rPr>
          </w:rPrChange>
        </w:rPr>
        <w:t>Member</w:t>
      </w:r>
      <w:del w:id="73" w:author="Marcia Testa" w:date="2021-11-14T21:56:00Z">
        <w:r>
          <w:rPr>
            <w:rFonts w:ascii="Arial" w:hAnsi="Arial"/>
          </w:rPr>
          <w:delText xml:space="preserve"> is</w:delText>
        </w:r>
      </w:del>
      <w:ins w:id="74" w:author="Marcia Testa" w:date="2021-11-14T21:56:00Z">
        <w:r w:rsidR="009C2915">
          <w:rPr>
            <w:rFonts w:ascii="Arial" w:hAnsi="Arial"/>
            <w:u w:val="single"/>
          </w:rPr>
          <w:t>:</w:t>
        </w:r>
        <w:r w:rsidR="009C2915">
          <w:rPr>
            <w:rFonts w:ascii="Arial" w:hAnsi="Arial"/>
          </w:rPr>
          <w:t xml:space="preserve">  shall mean</w:t>
        </w:r>
      </w:ins>
      <w:r w:rsidR="009C2915">
        <w:rPr>
          <w:rFonts w:ascii="Arial" w:hAnsi="Arial"/>
        </w:rPr>
        <w:t xml:space="preserve"> any </w:t>
      </w:r>
      <w:del w:id="75" w:author="Marcia Testa" w:date="2021-11-14T21:56:00Z">
        <w:r>
          <w:rPr>
            <w:rFonts w:ascii="Arial" w:hAnsi="Arial"/>
          </w:rPr>
          <w:delText>individual</w:delText>
        </w:r>
      </w:del>
      <w:ins w:id="76" w:author="Marcia Testa" w:date="2021-11-14T21:56:00Z">
        <w:r w:rsidR="008959F3">
          <w:rPr>
            <w:rFonts w:ascii="Arial" w:hAnsi="Arial"/>
          </w:rPr>
          <w:t>person</w:t>
        </w:r>
      </w:ins>
      <w:r w:rsidR="009C2915">
        <w:rPr>
          <w:rFonts w:ascii="Arial" w:hAnsi="Arial"/>
        </w:rPr>
        <w:t xml:space="preserve"> who is not a </w:t>
      </w:r>
      <w:del w:id="77" w:author="Marcia Testa" w:date="2021-11-14T21:56:00Z">
        <w:r>
          <w:rPr>
            <w:rFonts w:ascii="Arial" w:hAnsi="Arial"/>
          </w:rPr>
          <w:delText xml:space="preserve">Board of Health </w:delText>
        </w:r>
      </w:del>
      <w:r w:rsidR="009C2915">
        <w:rPr>
          <w:rFonts w:ascii="Arial" w:hAnsi="Arial"/>
        </w:rPr>
        <w:t xml:space="preserve">member </w:t>
      </w:r>
      <w:del w:id="78" w:author="Marcia Testa" w:date="2021-11-14T21:56:00Z">
        <w:r>
          <w:rPr>
            <w:rFonts w:ascii="Arial" w:hAnsi="Arial"/>
          </w:rPr>
          <w:delText>and</w:delText>
        </w:r>
      </w:del>
      <w:ins w:id="79" w:author="Marcia Testa" w:date="2021-11-14T21:56:00Z">
        <w:r w:rsidR="009C2915">
          <w:rPr>
            <w:rFonts w:ascii="Arial" w:hAnsi="Arial"/>
          </w:rPr>
          <w:t>of a member board</w:t>
        </w:r>
      </w:ins>
      <w:r w:rsidR="009C2915">
        <w:rPr>
          <w:rFonts w:ascii="Arial" w:hAnsi="Arial"/>
        </w:rPr>
        <w:t xml:space="preserve"> who is interested in supporting the Association</w:t>
      </w:r>
      <w:del w:id="80" w:author="Marcia Testa" w:date="2021-11-14T21:56:00Z">
        <w:r>
          <w:rPr>
            <w:rFonts w:ascii="Arial" w:hAnsi="Arial"/>
          </w:rPr>
          <w:delText xml:space="preserve"> and its interest.</w:delText>
        </w:r>
      </w:del>
      <w:ins w:id="81" w:author="Marcia Testa" w:date="2021-11-14T21:56:00Z">
        <w:r w:rsidR="009C2915">
          <w:rPr>
            <w:rFonts w:ascii="Arial" w:hAnsi="Arial"/>
          </w:rPr>
          <w:t xml:space="preserve">. </w:t>
        </w:r>
      </w:ins>
      <w:r w:rsidR="009C2915">
        <w:rPr>
          <w:rFonts w:ascii="Arial" w:hAnsi="Arial"/>
        </w:rPr>
        <w:t xml:space="preserve"> Associate members receive </w:t>
      </w:r>
      <w:del w:id="82" w:author="Marcia Testa" w:date="2021-11-14T21:56:00Z">
        <w:r>
          <w:rPr>
            <w:rFonts w:ascii="Arial" w:hAnsi="Arial"/>
          </w:rPr>
          <w:delText xml:space="preserve">a membership certificate, reduced rates at all Association sponsored meetings, and </w:delText>
        </w:r>
      </w:del>
      <w:r w:rsidR="009C2915">
        <w:rPr>
          <w:rFonts w:ascii="Arial" w:hAnsi="Arial"/>
        </w:rPr>
        <w:t xml:space="preserve">all notices, </w:t>
      </w:r>
      <w:del w:id="83" w:author="Marcia Testa" w:date="2021-11-14T21:56:00Z">
        <w:r>
          <w:rPr>
            <w:rFonts w:ascii="Arial" w:hAnsi="Arial"/>
          </w:rPr>
          <w:delText>newsletter</w:delText>
        </w:r>
      </w:del>
      <w:ins w:id="84" w:author="Marcia Testa" w:date="2021-11-14T21:56:00Z">
        <w:r w:rsidR="009C2915">
          <w:rPr>
            <w:rFonts w:ascii="Arial" w:hAnsi="Arial"/>
          </w:rPr>
          <w:t>newsletters</w:t>
        </w:r>
      </w:ins>
      <w:r w:rsidR="009C2915">
        <w:rPr>
          <w:rFonts w:ascii="Arial" w:hAnsi="Arial"/>
        </w:rPr>
        <w:t xml:space="preserve"> and mailing</w:t>
      </w:r>
      <w:r w:rsidR="00AF6FF7">
        <w:rPr>
          <w:rFonts w:ascii="Arial" w:hAnsi="Arial"/>
        </w:rPr>
        <w:t>s</w:t>
      </w:r>
      <w:r w:rsidR="009C2915">
        <w:rPr>
          <w:rFonts w:ascii="Arial" w:hAnsi="Arial"/>
        </w:rPr>
        <w:t xml:space="preserve"> of the Association. </w:t>
      </w:r>
      <w:ins w:id="85" w:author="Marcia Testa" w:date="2021-11-14T21:56:00Z">
        <w:r w:rsidR="009C2915">
          <w:rPr>
            <w:rFonts w:ascii="Arial" w:hAnsi="Arial"/>
          </w:rPr>
          <w:t xml:space="preserve"> </w:t>
        </w:r>
      </w:ins>
      <w:r w:rsidR="009C2915">
        <w:rPr>
          <w:rFonts w:ascii="Arial" w:hAnsi="Arial"/>
        </w:rPr>
        <w:t xml:space="preserve">Associate members are not eligible to vote or hold </w:t>
      </w:r>
      <w:del w:id="86" w:author="Marcia Testa" w:date="2021-11-14T21:56:00Z">
        <w:r>
          <w:rPr>
            <w:rFonts w:ascii="Arial" w:hAnsi="Arial"/>
          </w:rPr>
          <w:delText xml:space="preserve">elected </w:delText>
        </w:r>
      </w:del>
      <w:r w:rsidR="009C2915">
        <w:rPr>
          <w:rFonts w:ascii="Arial" w:hAnsi="Arial"/>
        </w:rPr>
        <w:t>office.</w:t>
      </w:r>
    </w:p>
    <w:p w14:paraId="4BECB375" w14:textId="77777777" w:rsidR="009C2915" w:rsidRDefault="009C2915" w:rsidP="008959F3">
      <w:pPr>
        <w:pStyle w:val="ListParagraph"/>
        <w:rPr>
          <w:rFonts w:ascii="Arial" w:hAnsi="Arial"/>
        </w:rPr>
        <w:pPrChange w:id="87" w:author="Marcia Testa" w:date="2021-11-14T21:56:00Z">
          <w:pPr>
            <w:jc w:val="both"/>
          </w:pPr>
        </w:pPrChange>
      </w:pPr>
    </w:p>
    <w:p w14:paraId="52AD752E" w14:textId="7933128E" w:rsidR="009C2915" w:rsidRDefault="00A06DEB" w:rsidP="00207CDF">
      <w:pPr>
        <w:numPr>
          <w:ilvl w:val="0"/>
          <w:numId w:val="1"/>
        </w:numPr>
        <w:jc w:val="both"/>
        <w:rPr>
          <w:rFonts w:ascii="Arial" w:hAnsi="Arial"/>
        </w:rPr>
        <w:pPrChange w:id="88" w:author="Cheryl Sbarra" w:date="2021-11-14T21:56:00Z">
          <w:pPr>
            <w:jc w:val="both"/>
          </w:pPr>
        </w:pPrChange>
      </w:pPr>
      <w:del w:id="89" w:author="Marcia Testa" w:date="2021-11-14T21:56:00Z">
        <w:r>
          <w:rPr>
            <w:rFonts w:ascii="Arial" w:hAnsi="Arial"/>
          </w:rPr>
          <w:delText xml:space="preserve">3. </w:delText>
        </w:r>
      </w:del>
      <w:r w:rsidR="009C2915" w:rsidRPr="008959F3">
        <w:rPr>
          <w:rFonts w:ascii="Arial" w:hAnsi="Arial"/>
          <w:u w:val="single"/>
        </w:rPr>
        <w:t xml:space="preserve">Sponsoring </w:t>
      </w:r>
      <w:del w:id="90" w:author="Marcia Testa" w:date="2021-11-14T21:56:00Z">
        <w:r>
          <w:rPr>
            <w:rFonts w:ascii="Arial" w:hAnsi="Arial"/>
            <w:u w:val="single"/>
          </w:rPr>
          <w:delText>Members:</w:delText>
        </w:r>
        <w:r>
          <w:rPr>
            <w:rFonts w:ascii="Arial" w:hAnsi="Arial"/>
          </w:rPr>
          <w:delText xml:space="preserve"> Sponsoring Members </w:delText>
        </w:r>
      </w:del>
      <w:ins w:id="91" w:author="Marcia Testa" w:date="2021-11-14T21:56:00Z">
        <w:r w:rsidR="009C2915" w:rsidRPr="008959F3">
          <w:rPr>
            <w:rFonts w:ascii="Arial" w:hAnsi="Arial"/>
            <w:u w:val="single"/>
          </w:rPr>
          <w:t>Member</w:t>
        </w:r>
        <w:r w:rsidR="009C2915">
          <w:rPr>
            <w:rFonts w:ascii="Arial" w:hAnsi="Arial"/>
          </w:rPr>
          <w:t xml:space="preserve">:  shall </w:t>
        </w:r>
      </w:ins>
      <w:r w:rsidR="009C2915">
        <w:rPr>
          <w:rFonts w:ascii="Arial" w:hAnsi="Arial"/>
        </w:rPr>
        <w:t xml:space="preserve">include but </w:t>
      </w:r>
      <w:del w:id="92" w:author="Marcia Testa" w:date="2021-11-14T21:56:00Z">
        <w:r>
          <w:rPr>
            <w:rFonts w:ascii="Arial" w:hAnsi="Arial"/>
          </w:rPr>
          <w:delText xml:space="preserve">are </w:delText>
        </w:r>
      </w:del>
      <w:r w:rsidR="009C2915">
        <w:rPr>
          <w:rFonts w:ascii="Arial" w:hAnsi="Arial"/>
        </w:rPr>
        <w:t>not</w:t>
      </w:r>
      <w:ins w:id="93" w:author="Marcia Testa" w:date="2021-11-14T21:56:00Z">
        <w:r w:rsidR="009C2915">
          <w:rPr>
            <w:rFonts w:ascii="Arial" w:hAnsi="Arial"/>
          </w:rPr>
          <w:t xml:space="preserve"> be</w:t>
        </w:r>
      </w:ins>
      <w:r w:rsidR="009C2915">
        <w:rPr>
          <w:rFonts w:ascii="Arial" w:hAnsi="Arial"/>
        </w:rPr>
        <w:t xml:space="preserve"> limited to agencies, departments, businesses, </w:t>
      </w:r>
      <w:proofErr w:type="gramStart"/>
      <w:r w:rsidR="009C2915">
        <w:rPr>
          <w:rFonts w:ascii="Arial" w:hAnsi="Arial"/>
        </w:rPr>
        <w:t>professions</w:t>
      </w:r>
      <w:proofErr w:type="gramEnd"/>
      <w:r w:rsidR="009C2915">
        <w:rPr>
          <w:rFonts w:ascii="Arial" w:hAnsi="Arial"/>
        </w:rPr>
        <w:t xml:space="preserve"> and individuals who wish to support the Association. </w:t>
      </w:r>
      <w:ins w:id="94" w:author="Marcia Testa" w:date="2021-11-14T21:56:00Z">
        <w:r w:rsidR="009C2915">
          <w:rPr>
            <w:rFonts w:ascii="Arial" w:hAnsi="Arial"/>
          </w:rPr>
          <w:t xml:space="preserve"> </w:t>
        </w:r>
      </w:ins>
      <w:r w:rsidR="009C2915">
        <w:rPr>
          <w:rFonts w:ascii="Arial" w:hAnsi="Arial"/>
        </w:rPr>
        <w:t xml:space="preserve">Sponsoring </w:t>
      </w:r>
      <w:del w:id="95" w:author="Marcia Testa" w:date="2021-11-14T21:56:00Z">
        <w:r>
          <w:rPr>
            <w:rFonts w:ascii="Arial" w:hAnsi="Arial"/>
          </w:rPr>
          <w:delText>Members</w:delText>
        </w:r>
      </w:del>
      <w:ins w:id="96" w:author="Marcia Testa" w:date="2021-11-14T21:56:00Z">
        <w:r w:rsidR="009C2915">
          <w:rPr>
            <w:rFonts w:ascii="Arial" w:hAnsi="Arial"/>
          </w:rPr>
          <w:t>members</w:t>
        </w:r>
      </w:ins>
      <w:r w:rsidR="009C2915">
        <w:rPr>
          <w:rFonts w:ascii="Arial" w:hAnsi="Arial"/>
        </w:rPr>
        <w:t xml:space="preserve"> will receive recognition </w:t>
      </w:r>
      <w:del w:id="97" w:author="Marcia Testa" w:date="2021-11-14T21:56:00Z">
        <w:r>
          <w:rPr>
            <w:rFonts w:ascii="Arial" w:hAnsi="Arial"/>
          </w:rPr>
          <w:delText>at</w:delText>
        </w:r>
      </w:del>
      <w:ins w:id="98" w:author="Marcia Testa" w:date="2021-11-14T21:56:00Z">
        <w:r w:rsidR="009C2915">
          <w:rPr>
            <w:rFonts w:ascii="Arial" w:hAnsi="Arial"/>
          </w:rPr>
          <w:t>and</w:t>
        </w:r>
      </w:ins>
      <w:r w:rsidR="009C2915">
        <w:rPr>
          <w:rFonts w:ascii="Arial" w:hAnsi="Arial"/>
        </w:rPr>
        <w:t xml:space="preserve"> the Annual Meeting</w:t>
      </w:r>
      <w:r w:rsidR="00AF6FF7">
        <w:rPr>
          <w:rFonts w:ascii="Arial" w:hAnsi="Arial"/>
        </w:rPr>
        <w:t xml:space="preserve"> and </w:t>
      </w:r>
      <w:del w:id="99" w:author="Marcia Testa" w:date="2021-11-14T21:56:00Z">
        <w:r>
          <w:rPr>
            <w:rFonts w:ascii="Arial" w:hAnsi="Arial"/>
          </w:rPr>
          <w:delText xml:space="preserve">also </w:delText>
        </w:r>
      </w:del>
      <w:r w:rsidR="00AF6FF7">
        <w:rPr>
          <w:rFonts w:ascii="Arial" w:hAnsi="Arial"/>
        </w:rPr>
        <w:t xml:space="preserve">in newsletters. </w:t>
      </w:r>
      <w:del w:id="100" w:author="Marcia Testa" w:date="2021-11-14T21:56:00Z">
        <w:r>
          <w:rPr>
            <w:rFonts w:ascii="Arial" w:hAnsi="Arial"/>
          </w:rPr>
          <w:delText xml:space="preserve">Sponsors will also </w:delText>
        </w:r>
      </w:del>
      <w:ins w:id="101" w:author="Marcia Testa" w:date="2021-11-14T21:56:00Z">
        <w:r w:rsidR="00AF6FF7">
          <w:rPr>
            <w:rFonts w:ascii="Arial" w:hAnsi="Arial"/>
          </w:rPr>
          <w:t xml:space="preserve"> Sponsoring members </w:t>
        </w:r>
      </w:ins>
      <w:r w:rsidR="00AF6FF7">
        <w:rPr>
          <w:rFonts w:ascii="Arial" w:hAnsi="Arial"/>
        </w:rPr>
        <w:t xml:space="preserve">receive </w:t>
      </w:r>
      <w:del w:id="102" w:author="Marcia Testa" w:date="2021-11-14T21:56:00Z">
        <w:r>
          <w:rPr>
            <w:rFonts w:ascii="Arial" w:hAnsi="Arial"/>
          </w:rPr>
          <w:delText xml:space="preserve">a membership certificate, reduced rates at all Association sponsored meetings, and </w:delText>
        </w:r>
      </w:del>
      <w:r w:rsidR="00AF6FF7">
        <w:rPr>
          <w:rFonts w:ascii="Arial" w:hAnsi="Arial"/>
        </w:rPr>
        <w:t xml:space="preserve">all notices, </w:t>
      </w:r>
      <w:del w:id="103" w:author="Marcia Testa" w:date="2021-11-14T21:56:00Z">
        <w:r>
          <w:rPr>
            <w:rFonts w:ascii="Arial" w:hAnsi="Arial"/>
          </w:rPr>
          <w:delText>newsletters</w:delText>
        </w:r>
      </w:del>
      <w:ins w:id="104" w:author="Marcia Testa" w:date="2021-11-14T21:56:00Z">
        <w:r w:rsidR="00AF6FF7">
          <w:rPr>
            <w:rFonts w:ascii="Arial" w:hAnsi="Arial"/>
          </w:rPr>
          <w:t>newsletter</w:t>
        </w:r>
      </w:ins>
      <w:r w:rsidR="00AF6FF7">
        <w:rPr>
          <w:rFonts w:ascii="Arial" w:hAnsi="Arial"/>
        </w:rPr>
        <w:t xml:space="preserve"> and mailings of the Association. </w:t>
      </w:r>
      <w:ins w:id="105" w:author="Marcia Testa" w:date="2021-11-14T21:56:00Z">
        <w:r w:rsidR="00AF6FF7">
          <w:rPr>
            <w:rFonts w:ascii="Arial" w:hAnsi="Arial"/>
          </w:rPr>
          <w:t xml:space="preserve"> </w:t>
        </w:r>
      </w:ins>
      <w:r w:rsidR="00AF6FF7">
        <w:rPr>
          <w:rFonts w:ascii="Arial" w:hAnsi="Arial"/>
        </w:rPr>
        <w:t>Sponsoring members are not eligible to vote or hold</w:t>
      </w:r>
      <w:del w:id="106" w:author="Marcia Testa" w:date="2021-11-14T21:56:00Z">
        <w:r>
          <w:rPr>
            <w:rFonts w:ascii="Arial" w:hAnsi="Arial"/>
          </w:rPr>
          <w:delText xml:space="preserve"> elected</w:delText>
        </w:r>
      </w:del>
      <w:r w:rsidR="00AF6FF7">
        <w:rPr>
          <w:rFonts w:ascii="Arial" w:hAnsi="Arial"/>
        </w:rPr>
        <w:t xml:space="preserve"> office.</w:t>
      </w:r>
    </w:p>
    <w:p w14:paraId="63755235" w14:textId="77777777" w:rsidR="00AF6FF7" w:rsidRDefault="00AF6FF7" w:rsidP="008959F3">
      <w:pPr>
        <w:pStyle w:val="ListParagraph"/>
        <w:rPr>
          <w:rFonts w:ascii="Arial" w:hAnsi="Arial"/>
        </w:rPr>
        <w:pPrChange w:id="107" w:author="Marcia Testa" w:date="2021-11-14T21:56:00Z">
          <w:pPr>
            <w:jc w:val="both"/>
          </w:pPr>
        </w:pPrChange>
      </w:pPr>
    </w:p>
    <w:p w14:paraId="3565DE2B" w14:textId="77777777" w:rsidR="00A06DEB" w:rsidRDefault="00A06DEB">
      <w:pPr>
        <w:jc w:val="both"/>
        <w:rPr>
          <w:del w:id="108" w:author="Marcia Testa" w:date="2021-11-14T21:56:00Z"/>
          <w:rFonts w:ascii="Arial" w:hAnsi="Arial"/>
        </w:rPr>
      </w:pPr>
      <w:del w:id="109" w:author="Marcia Testa" w:date="2021-11-14T21:56:00Z">
        <w:r>
          <w:rPr>
            <w:rFonts w:ascii="Arial" w:hAnsi="Arial"/>
          </w:rPr>
          <w:delText xml:space="preserve">4. </w:delText>
        </w:r>
      </w:del>
      <w:r w:rsidR="00AF6FF7">
        <w:rPr>
          <w:rFonts w:ascii="Arial" w:hAnsi="Arial"/>
          <w:u w:val="single"/>
        </w:rPr>
        <w:t xml:space="preserve">Honorary </w:t>
      </w:r>
      <w:del w:id="110" w:author="Marcia Testa" w:date="2021-11-14T21:56:00Z">
        <w:r>
          <w:rPr>
            <w:rFonts w:ascii="Arial" w:hAnsi="Arial"/>
            <w:u w:val="single"/>
          </w:rPr>
          <w:delText>Members:</w:delText>
        </w:r>
        <w:r>
          <w:rPr>
            <w:rFonts w:ascii="Arial" w:hAnsi="Arial"/>
          </w:rPr>
          <w:delText xml:space="preserve"> Individuals</w:delText>
        </w:r>
      </w:del>
      <w:ins w:id="111" w:author="Marcia Testa" w:date="2021-11-14T21:56:00Z">
        <w:r w:rsidR="00AF6FF7">
          <w:rPr>
            <w:rFonts w:ascii="Arial" w:hAnsi="Arial"/>
            <w:u w:val="single"/>
          </w:rPr>
          <w:t>Member:</w:t>
        </w:r>
        <w:r w:rsidR="00AF6FF7">
          <w:rPr>
            <w:rFonts w:ascii="Arial" w:hAnsi="Arial"/>
          </w:rPr>
          <w:t xml:space="preserve">  shall mean persons</w:t>
        </w:r>
      </w:ins>
      <w:r w:rsidR="00AF6FF7">
        <w:rPr>
          <w:rFonts w:ascii="Arial" w:hAnsi="Arial"/>
        </w:rPr>
        <w:t xml:space="preserve"> recommended by the Executive </w:t>
      </w:r>
      <w:del w:id="112" w:author="Marcia Testa" w:date="2021-11-14T21:56:00Z">
        <w:r>
          <w:rPr>
            <w:rFonts w:ascii="Arial" w:hAnsi="Arial"/>
          </w:rPr>
          <w:delText xml:space="preserve">Committee may be </w:delText>
        </w:r>
      </w:del>
      <w:ins w:id="113" w:author="Marcia Testa" w:date="2021-11-14T21:56:00Z">
        <w:r w:rsidR="00AF6FF7">
          <w:rPr>
            <w:rFonts w:ascii="Arial" w:hAnsi="Arial"/>
          </w:rPr>
          <w:t xml:space="preserve">Board and </w:t>
        </w:r>
      </w:ins>
      <w:r w:rsidR="00AF6FF7">
        <w:rPr>
          <w:rFonts w:ascii="Arial" w:hAnsi="Arial"/>
        </w:rPr>
        <w:t>elected by the Association</w:t>
      </w:r>
      <w:del w:id="114" w:author="Marcia Testa" w:date="2021-11-14T21:56:00Z">
        <w:r>
          <w:rPr>
            <w:rFonts w:ascii="Arial" w:hAnsi="Arial"/>
          </w:rPr>
          <w:delText xml:space="preserve"> as</w:delText>
        </w:r>
      </w:del>
      <w:ins w:id="115" w:author="Marcia Testa" w:date="2021-11-14T21:56:00Z">
        <w:r w:rsidR="00AF6FF7">
          <w:rPr>
            <w:rFonts w:ascii="Arial" w:hAnsi="Arial"/>
          </w:rPr>
          <w:t xml:space="preserve">. </w:t>
        </w:r>
      </w:ins>
      <w:r w:rsidR="00AF6FF7">
        <w:rPr>
          <w:rFonts w:ascii="Arial" w:hAnsi="Arial"/>
        </w:rPr>
        <w:t xml:space="preserve"> Honorary members</w:t>
      </w:r>
      <w:del w:id="116" w:author="Marcia Testa" w:date="2021-11-14T21:56:00Z">
        <w:r>
          <w:rPr>
            <w:rFonts w:ascii="Arial" w:hAnsi="Arial"/>
          </w:rPr>
          <w:delText xml:space="preserve">. Honorary members are eligible to </w:delText>
        </w:r>
      </w:del>
      <w:ins w:id="117" w:author="Marcia Testa" w:date="2021-11-14T21:56:00Z">
        <w:r w:rsidR="00AF6FF7">
          <w:rPr>
            <w:rFonts w:ascii="Arial" w:hAnsi="Arial"/>
          </w:rPr>
          <w:t xml:space="preserve"> </w:t>
        </w:r>
      </w:ins>
      <w:r w:rsidR="00AF6FF7">
        <w:rPr>
          <w:rFonts w:ascii="Arial" w:hAnsi="Arial"/>
        </w:rPr>
        <w:t xml:space="preserve">receive notice of and </w:t>
      </w:r>
      <w:ins w:id="118" w:author="Marcia Testa" w:date="2021-11-14T21:56:00Z">
        <w:r w:rsidR="00AF6FF7">
          <w:rPr>
            <w:rFonts w:ascii="Arial" w:hAnsi="Arial"/>
          </w:rPr>
          <w:t xml:space="preserve">may </w:t>
        </w:r>
      </w:ins>
      <w:r w:rsidR="00AF6FF7">
        <w:rPr>
          <w:rFonts w:ascii="Arial" w:hAnsi="Arial"/>
        </w:rPr>
        <w:t xml:space="preserve">attend </w:t>
      </w:r>
      <w:del w:id="119" w:author="Marcia Testa" w:date="2021-11-14T21:56:00Z">
        <w:r>
          <w:rPr>
            <w:rFonts w:ascii="Arial" w:hAnsi="Arial"/>
          </w:rPr>
          <w:delText>affairs</w:delText>
        </w:r>
      </w:del>
      <w:ins w:id="120" w:author="Marcia Testa" w:date="2021-11-14T21:56:00Z">
        <w:r w:rsidR="00AF6FF7">
          <w:rPr>
            <w:rFonts w:ascii="Arial" w:hAnsi="Arial"/>
          </w:rPr>
          <w:t>any affair</w:t>
        </w:r>
      </w:ins>
      <w:r w:rsidR="00AF6FF7">
        <w:rPr>
          <w:rFonts w:ascii="Arial" w:hAnsi="Arial"/>
        </w:rPr>
        <w:t xml:space="preserve"> of the Association</w:t>
      </w:r>
      <w:del w:id="121" w:author="Marcia Testa" w:date="2021-11-14T21:56:00Z">
        <w:r>
          <w:rPr>
            <w:rFonts w:ascii="Arial" w:hAnsi="Arial"/>
          </w:rPr>
          <w:delText>,</w:delText>
        </w:r>
      </w:del>
      <w:r w:rsidR="00AF6FF7">
        <w:rPr>
          <w:rFonts w:ascii="Arial" w:hAnsi="Arial"/>
        </w:rPr>
        <w:t xml:space="preserve"> and </w:t>
      </w:r>
      <w:del w:id="122" w:author="Marcia Testa" w:date="2021-11-14T21:56:00Z">
        <w:r>
          <w:rPr>
            <w:rFonts w:ascii="Arial" w:hAnsi="Arial"/>
          </w:rPr>
          <w:delText xml:space="preserve">to </w:delText>
        </w:r>
      </w:del>
      <w:r w:rsidR="00AF6FF7">
        <w:rPr>
          <w:rFonts w:ascii="Arial" w:hAnsi="Arial"/>
        </w:rPr>
        <w:t xml:space="preserve">receive its publications, </w:t>
      </w:r>
      <w:del w:id="123" w:author="Marcia Testa" w:date="2021-11-14T21:56:00Z">
        <w:r>
          <w:rPr>
            <w:rFonts w:ascii="Arial" w:hAnsi="Arial"/>
          </w:rPr>
          <w:delText xml:space="preserve">but are not eligible to hold elective office or to vote at </w:delText>
        </w:r>
      </w:del>
      <w:ins w:id="124" w:author="Marcia Testa" w:date="2021-11-14T21:56:00Z">
        <w:r w:rsidR="00AF6FF7">
          <w:rPr>
            <w:rFonts w:ascii="Arial" w:hAnsi="Arial"/>
          </w:rPr>
          <w:t xml:space="preserve">including newsletters and mailings of the </w:t>
        </w:r>
      </w:ins>
      <w:r w:rsidR="00AF6FF7">
        <w:rPr>
          <w:rFonts w:ascii="Arial" w:hAnsi="Arial"/>
        </w:rPr>
        <w:t>Association</w:t>
      </w:r>
      <w:del w:id="125" w:author="Marcia Testa" w:date="2021-11-14T21:56:00Z">
        <w:r>
          <w:rPr>
            <w:rFonts w:ascii="Arial" w:hAnsi="Arial"/>
          </w:rPr>
          <w:delText xml:space="preserve"> meetings</w:delText>
        </w:r>
      </w:del>
      <w:r w:rsidR="00AF6FF7">
        <w:rPr>
          <w:rFonts w:ascii="Arial" w:hAnsi="Arial"/>
        </w:rPr>
        <w:t xml:space="preserve">. Upon approval </w:t>
      </w:r>
      <w:del w:id="126" w:author="Marcia Testa" w:date="2021-11-14T21:56:00Z">
        <w:r>
          <w:rPr>
            <w:rFonts w:ascii="Arial" w:hAnsi="Arial"/>
          </w:rPr>
          <w:delText>by</w:delText>
        </w:r>
      </w:del>
      <w:ins w:id="127" w:author="Marcia Testa" w:date="2021-11-14T21:56:00Z">
        <w:r w:rsidR="00AF6FF7">
          <w:rPr>
            <w:rFonts w:ascii="Arial" w:hAnsi="Arial"/>
          </w:rPr>
          <w:t>of</w:t>
        </w:r>
      </w:ins>
      <w:r w:rsidR="00AF6FF7">
        <w:rPr>
          <w:rFonts w:ascii="Arial" w:hAnsi="Arial"/>
        </w:rPr>
        <w:t xml:space="preserve"> the Executive </w:t>
      </w:r>
      <w:del w:id="128" w:author="Marcia Testa" w:date="2021-11-14T21:56:00Z">
        <w:r>
          <w:rPr>
            <w:rFonts w:ascii="Arial" w:hAnsi="Arial"/>
          </w:rPr>
          <w:delText>Committee, Honorary</w:delText>
        </w:r>
      </w:del>
      <w:ins w:id="129" w:author="Marcia Testa" w:date="2021-11-14T21:56:00Z">
        <w:r w:rsidR="00AF6FF7">
          <w:rPr>
            <w:rFonts w:ascii="Arial" w:hAnsi="Arial"/>
          </w:rPr>
          <w:t>Board, honorary</w:t>
        </w:r>
      </w:ins>
      <w:r w:rsidR="00AF6FF7">
        <w:rPr>
          <w:rFonts w:ascii="Arial" w:hAnsi="Arial"/>
        </w:rPr>
        <w:t xml:space="preserve"> members may serve on </w:t>
      </w:r>
      <w:del w:id="130" w:author="Marcia Testa" w:date="2021-11-14T21:56:00Z">
        <w:r>
          <w:rPr>
            <w:rFonts w:ascii="Arial" w:hAnsi="Arial"/>
          </w:rPr>
          <w:delText>and vote at its special</w:delText>
        </w:r>
      </w:del>
      <w:ins w:id="131" w:author="Marcia Testa" w:date="2021-11-14T21:56:00Z">
        <w:r w:rsidR="00AF6FF7">
          <w:rPr>
            <w:rFonts w:ascii="Arial" w:hAnsi="Arial"/>
          </w:rPr>
          <w:t>any</w:t>
        </w:r>
      </w:ins>
      <w:r w:rsidR="00AF6FF7">
        <w:rPr>
          <w:rFonts w:ascii="Arial" w:hAnsi="Arial"/>
        </w:rPr>
        <w:t xml:space="preserve"> committees</w:t>
      </w:r>
      <w:del w:id="132" w:author="Marcia Testa" w:date="2021-11-14T21:56:00Z">
        <w:r>
          <w:rPr>
            <w:rFonts w:ascii="Arial" w:hAnsi="Arial"/>
          </w:rPr>
          <w:delText>.</w:delText>
        </w:r>
      </w:del>
    </w:p>
    <w:p w14:paraId="2008F4E9" w14:textId="77777777" w:rsidR="00A06DEB" w:rsidRDefault="00A06DEB">
      <w:pPr>
        <w:jc w:val="both"/>
        <w:rPr>
          <w:del w:id="133" w:author="Marcia Testa" w:date="2021-11-14T21:56:00Z"/>
          <w:rFonts w:ascii="Arial" w:hAnsi="Arial"/>
        </w:rPr>
      </w:pPr>
    </w:p>
    <w:p w14:paraId="26DF95B2" w14:textId="0B6E9D03" w:rsidR="00AF6FF7" w:rsidRPr="009C2915" w:rsidRDefault="00A06DEB" w:rsidP="008959F3">
      <w:pPr>
        <w:numPr>
          <w:ilvl w:val="0"/>
          <w:numId w:val="1"/>
        </w:numPr>
        <w:jc w:val="both"/>
        <w:rPr>
          <w:rFonts w:ascii="Arial" w:hAnsi="Arial"/>
        </w:rPr>
        <w:pPrChange w:id="134" w:author="Marcia Testa" w:date="2021-11-14T21:56:00Z">
          <w:pPr>
            <w:jc w:val="both"/>
          </w:pPr>
        </w:pPrChange>
      </w:pPr>
      <w:del w:id="135" w:author="Marcia Testa" w:date="2021-11-14T21:56:00Z">
        <w:r>
          <w:rPr>
            <w:rFonts w:ascii="Arial" w:hAnsi="Arial"/>
          </w:rPr>
          <w:delText>5.</w:delText>
        </w:r>
        <w:r>
          <w:rPr>
            <w:rFonts w:ascii="Arial" w:hAnsi="Arial"/>
            <w:u w:val="single"/>
          </w:rPr>
          <w:delText>Dues:</w:delText>
        </w:r>
        <w:r>
          <w:rPr>
            <w:rFonts w:ascii="Arial" w:hAnsi="Arial"/>
          </w:rPr>
          <w:delText xml:space="preserve"> The Executive Committee shall propose a schedule of dues for member </w:delText>
        </w:r>
      </w:del>
      <w:ins w:id="136" w:author="Marcia Testa" w:date="2021-11-14T21:56:00Z">
        <w:r w:rsidR="00AF6FF7">
          <w:rPr>
            <w:rFonts w:ascii="Arial" w:hAnsi="Arial"/>
          </w:rPr>
          <w:t xml:space="preserve"> or </w:t>
        </w:r>
      </w:ins>
      <w:r w:rsidR="00AF6FF7">
        <w:rPr>
          <w:rFonts w:ascii="Arial" w:hAnsi="Arial"/>
        </w:rPr>
        <w:t xml:space="preserve">boards </w:t>
      </w:r>
      <w:del w:id="137" w:author="Marcia Testa" w:date="2021-11-14T21:56:00Z">
        <w:r>
          <w:rPr>
            <w:rFonts w:ascii="Arial" w:hAnsi="Arial"/>
          </w:rPr>
          <w:delText xml:space="preserve">and other categories as adopted, which shall be voted by members </w:delText>
        </w:r>
      </w:del>
      <w:r w:rsidR="00AF6FF7">
        <w:rPr>
          <w:rFonts w:ascii="Arial" w:hAnsi="Arial"/>
        </w:rPr>
        <w:t xml:space="preserve">of the Association. Honorary </w:t>
      </w:r>
      <w:del w:id="138" w:author="Marcia Testa" w:date="2021-11-14T21:56:00Z">
        <w:r>
          <w:rPr>
            <w:rFonts w:ascii="Arial" w:hAnsi="Arial"/>
          </w:rPr>
          <w:delText>Members shall be</w:delText>
        </w:r>
      </w:del>
      <w:ins w:id="139" w:author="Marcia Testa" w:date="2021-11-14T21:56:00Z">
        <w:r w:rsidR="00AF6FF7">
          <w:rPr>
            <w:rFonts w:ascii="Arial" w:hAnsi="Arial"/>
          </w:rPr>
          <w:t>members are</w:t>
        </w:r>
      </w:ins>
      <w:r w:rsidR="00AF6FF7">
        <w:rPr>
          <w:rFonts w:ascii="Arial" w:hAnsi="Arial"/>
        </w:rPr>
        <w:t xml:space="preserve"> exempt from dues</w:t>
      </w:r>
      <w:del w:id="140" w:author="Marcia Testa" w:date="2021-11-14T21:56:00Z">
        <w:r>
          <w:rPr>
            <w:rFonts w:ascii="Arial" w:hAnsi="Arial"/>
          </w:rPr>
          <w:delText>. Dues shall be paid on an annual basis</w:delText>
        </w:r>
      </w:del>
      <w:r w:rsidR="00AF6FF7">
        <w:rPr>
          <w:rFonts w:ascii="Arial" w:hAnsi="Arial"/>
        </w:rPr>
        <w:t>.</w:t>
      </w:r>
    </w:p>
    <w:p w14:paraId="6A7E8A5B" w14:textId="77777777" w:rsidR="00A06DEB" w:rsidRDefault="00A06DEB">
      <w:pPr>
        <w:jc w:val="both"/>
        <w:rPr>
          <w:rFonts w:ascii="Arial" w:hAnsi="Arial"/>
        </w:rPr>
      </w:pPr>
    </w:p>
    <w:p w14:paraId="138EA3D9" w14:textId="2D8A2CF2" w:rsidR="00596E7C" w:rsidRDefault="00A06DEB" w:rsidP="008959F3">
      <w:pPr>
        <w:numPr>
          <w:ilvl w:val="0"/>
          <w:numId w:val="2"/>
        </w:numPr>
        <w:jc w:val="both"/>
        <w:rPr>
          <w:ins w:id="141" w:author="Marcia Testa" w:date="2021-11-14T21:56:00Z"/>
          <w:rFonts w:ascii="Arial" w:hAnsi="Arial"/>
          <w:b/>
          <w:bCs/>
        </w:rPr>
      </w:pPr>
      <w:del w:id="142" w:author="Marcia Testa" w:date="2021-11-14T21:56:00Z">
        <w:r>
          <w:rPr>
            <w:rFonts w:ascii="Arial" w:hAnsi="Arial"/>
          </w:rPr>
          <w:delText xml:space="preserve">6. </w:delText>
        </w:r>
        <w:r>
          <w:rPr>
            <w:rFonts w:ascii="Arial" w:hAnsi="Arial"/>
            <w:u w:val="single"/>
          </w:rPr>
          <w:delText xml:space="preserve"> </w:delText>
        </w:r>
      </w:del>
      <w:ins w:id="143" w:author="Marcia Testa" w:date="2021-11-14T21:56:00Z">
        <w:r w:rsidR="00596E7C">
          <w:rPr>
            <w:rFonts w:ascii="Arial" w:hAnsi="Arial"/>
            <w:b/>
            <w:bCs/>
          </w:rPr>
          <w:t>Membership Dues:</w:t>
        </w:r>
      </w:ins>
    </w:p>
    <w:p w14:paraId="623066B0" w14:textId="77777777" w:rsidR="00596E7C" w:rsidRDefault="00596E7C" w:rsidP="00596E7C">
      <w:pPr>
        <w:jc w:val="both"/>
        <w:rPr>
          <w:ins w:id="144" w:author="Marcia Testa" w:date="2021-11-14T21:56:00Z"/>
          <w:rFonts w:ascii="Arial" w:hAnsi="Arial"/>
          <w:b/>
          <w:bCs/>
        </w:rPr>
      </w:pPr>
    </w:p>
    <w:p w14:paraId="75E06A3E" w14:textId="77777777" w:rsidR="00596E7C" w:rsidRDefault="00981393" w:rsidP="008959F3">
      <w:pPr>
        <w:numPr>
          <w:ilvl w:val="0"/>
          <w:numId w:val="3"/>
        </w:numPr>
        <w:jc w:val="both"/>
        <w:rPr>
          <w:ins w:id="145" w:author="Marcia Testa" w:date="2021-11-14T21:56:00Z"/>
          <w:rFonts w:ascii="Arial" w:hAnsi="Arial"/>
        </w:rPr>
      </w:pPr>
      <w:ins w:id="146" w:author="Marcia Testa" w:date="2021-11-14T21:56:00Z">
        <w:r>
          <w:rPr>
            <w:rFonts w:ascii="Arial" w:hAnsi="Arial"/>
          </w:rPr>
          <w:t xml:space="preserve">The Executive Board shall determine the </w:t>
        </w:r>
        <w:proofErr w:type="gramStart"/>
        <w:r>
          <w:rPr>
            <w:rFonts w:ascii="Arial" w:hAnsi="Arial"/>
          </w:rPr>
          <w:t>amount</w:t>
        </w:r>
        <w:proofErr w:type="gramEnd"/>
        <w:r>
          <w:rPr>
            <w:rFonts w:ascii="Arial" w:hAnsi="Arial"/>
          </w:rPr>
          <w:t xml:space="preserve"> of dues, including any    categories.  Honorary members shall be exempt from dues.</w:t>
        </w:r>
      </w:ins>
    </w:p>
    <w:p w14:paraId="3D58B37A" w14:textId="77777777" w:rsidR="00981393" w:rsidRDefault="00981393" w:rsidP="00981393">
      <w:pPr>
        <w:numPr>
          <w:ilvl w:val="0"/>
          <w:numId w:val="3"/>
        </w:numPr>
        <w:jc w:val="both"/>
        <w:rPr>
          <w:ins w:id="147" w:author="Marcia Testa" w:date="2021-11-14T21:56:00Z"/>
          <w:rFonts w:ascii="Arial" w:hAnsi="Arial"/>
        </w:rPr>
      </w:pPr>
      <w:ins w:id="148" w:author="Marcia Testa" w:date="2021-11-14T21:56:00Z">
        <w:r>
          <w:rPr>
            <w:rFonts w:ascii="Arial" w:hAnsi="Arial"/>
          </w:rPr>
          <w:t>The dues shall be assessed annually.</w:t>
        </w:r>
      </w:ins>
    </w:p>
    <w:p w14:paraId="0EEA18FA" w14:textId="77777777" w:rsidR="00981393" w:rsidRDefault="00981393" w:rsidP="00981393">
      <w:pPr>
        <w:jc w:val="both"/>
        <w:rPr>
          <w:ins w:id="149" w:author="Marcia Testa" w:date="2021-11-14T21:56:00Z"/>
          <w:rFonts w:ascii="Arial" w:hAnsi="Arial"/>
        </w:rPr>
      </w:pPr>
    </w:p>
    <w:p w14:paraId="45CCF780" w14:textId="28EB03E0" w:rsidR="00981393" w:rsidRDefault="00981393" w:rsidP="008959F3">
      <w:pPr>
        <w:numPr>
          <w:ilvl w:val="0"/>
          <w:numId w:val="2"/>
        </w:numPr>
        <w:jc w:val="both"/>
        <w:rPr>
          <w:ins w:id="150" w:author="Marcia Testa" w:date="2021-11-14T21:56:00Z"/>
          <w:rFonts w:ascii="Arial" w:hAnsi="Arial"/>
        </w:rPr>
      </w:pPr>
      <w:r>
        <w:rPr>
          <w:rFonts w:ascii="Arial" w:hAnsi="Arial"/>
          <w:b/>
          <w:rPrChange w:id="151" w:author="Marcia Testa" w:date="2021-11-14T21:56:00Z">
            <w:rPr>
              <w:rFonts w:ascii="Arial" w:hAnsi="Arial"/>
              <w:u w:val="single"/>
            </w:rPr>
          </w:rPrChange>
        </w:rPr>
        <w:t xml:space="preserve">Resignation </w:t>
      </w:r>
      <w:del w:id="152" w:author="Marcia Testa" w:date="2021-11-14T21:56:00Z">
        <w:r w:rsidR="00A06DEB">
          <w:rPr>
            <w:rFonts w:ascii="Arial" w:hAnsi="Arial"/>
            <w:u w:val="single"/>
          </w:rPr>
          <w:delText>of Members:</w:delText>
        </w:r>
        <w:r w:rsidR="00A06DEB">
          <w:rPr>
            <w:rFonts w:ascii="Arial" w:hAnsi="Arial"/>
          </w:rPr>
          <w:delText xml:space="preserve"> Any member may</w:delText>
        </w:r>
      </w:del>
      <w:ins w:id="153" w:author="Marcia Testa" w:date="2021-11-14T21:56:00Z">
        <w:r>
          <w:rPr>
            <w:rFonts w:ascii="Arial" w:hAnsi="Arial"/>
            <w:b/>
            <w:bCs/>
          </w:rPr>
          <w:t xml:space="preserve">or Termination:  </w:t>
        </w:r>
      </w:ins>
    </w:p>
    <w:p w14:paraId="633FCAAE" w14:textId="77777777" w:rsidR="00981393" w:rsidRDefault="00981393" w:rsidP="00981393">
      <w:pPr>
        <w:jc w:val="both"/>
        <w:rPr>
          <w:ins w:id="154" w:author="Marcia Testa" w:date="2021-11-14T21:56:00Z"/>
          <w:rFonts w:ascii="Arial" w:hAnsi="Arial"/>
        </w:rPr>
      </w:pPr>
    </w:p>
    <w:p w14:paraId="214F659B" w14:textId="5B00788C" w:rsidR="00981393" w:rsidRDefault="00981393" w:rsidP="008959F3">
      <w:pPr>
        <w:numPr>
          <w:ilvl w:val="0"/>
          <w:numId w:val="4"/>
        </w:numPr>
        <w:jc w:val="both"/>
        <w:rPr>
          <w:ins w:id="155" w:author="Marcia Testa" w:date="2021-11-14T21:56:00Z"/>
          <w:rFonts w:ascii="Arial" w:hAnsi="Arial"/>
        </w:rPr>
      </w:pPr>
      <w:ins w:id="156" w:author="Marcia Testa" w:date="2021-11-14T21:56:00Z">
        <w:r>
          <w:rPr>
            <w:rFonts w:ascii="Arial" w:hAnsi="Arial"/>
          </w:rPr>
          <w:t>Membership shall</w:t>
        </w:r>
      </w:ins>
      <w:r>
        <w:rPr>
          <w:rFonts w:ascii="Arial" w:hAnsi="Arial"/>
        </w:rPr>
        <w:t xml:space="preserve"> resign </w:t>
      </w:r>
      <w:del w:id="157" w:author="Marcia Testa" w:date="2021-11-14T21:56:00Z">
        <w:r w:rsidR="00A06DEB">
          <w:rPr>
            <w:rFonts w:ascii="Arial" w:hAnsi="Arial"/>
          </w:rPr>
          <w:delText xml:space="preserve">from the </w:delText>
        </w:r>
      </w:del>
      <w:ins w:id="158" w:author="Marcia Testa" w:date="2021-11-14T21:56:00Z">
        <w:r>
          <w:rPr>
            <w:rFonts w:ascii="Arial" w:hAnsi="Arial"/>
          </w:rPr>
          <w:t>or terminate based on any of the following events:</w:t>
        </w:r>
      </w:ins>
    </w:p>
    <w:p w14:paraId="7DF9B077" w14:textId="3C1D7A56" w:rsidR="00981393" w:rsidRDefault="00981393" w:rsidP="00981393">
      <w:pPr>
        <w:numPr>
          <w:ilvl w:val="1"/>
          <w:numId w:val="4"/>
        </w:numPr>
        <w:jc w:val="both"/>
        <w:rPr>
          <w:ins w:id="159" w:author="Marcia Testa" w:date="2021-11-14T21:56:00Z"/>
          <w:rFonts w:ascii="Arial" w:hAnsi="Arial"/>
        </w:rPr>
      </w:pPr>
      <w:ins w:id="160" w:author="Marcia Testa" w:date="2021-11-14T21:56:00Z">
        <w:r>
          <w:rPr>
            <w:rFonts w:ascii="Arial" w:hAnsi="Arial"/>
          </w:rPr>
          <w:t xml:space="preserve">Resignation of a member effective upon written notice to the </w:t>
        </w:r>
      </w:ins>
      <w:r>
        <w:rPr>
          <w:rFonts w:ascii="Arial" w:hAnsi="Arial"/>
        </w:rPr>
        <w:t>Association</w:t>
      </w:r>
      <w:del w:id="161" w:author="Marcia Testa" w:date="2021-11-14T21:56:00Z">
        <w:r w:rsidR="00A06DEB">
          <w:rPr>
            <w:rFonts w:ascii="Arial" w:hAnsi="Arial"/>
          </w:rPr>
          <w:delText xml:space="preserve"> by delivering a written resignation to the President, the Clerk or </w:delText>
        </w:r>
      </w:del>
      <w:ins w:id="162" w:author="Marcia Testa" w:date="2021-11-14T21:56:00Z">
        <w:r>
          <w:rPr>
            <w:rFonts w:ascii="Arial" w:hAnsi="Arial"/>
          </w:rPr>
          <w:t>.</w:t>
        </w:r>
      </w:ins>
    </w:p>
    <w:p w14:paraId="6EF3B82B" w14:textId="51EB0929" w:rsidR="00981393" w:rsidRDefault="00981393" w:rsidP="00981393">
      <w:pPr>
        <w:numPr>
          <w:ilvl w:val="1"/>
          <w:numId w:val="4"/>
        </w:numPr>
        <w:jc w:val="both"/>
        <w:rPr>
          <w:rFonts w:ascii="Arial" w:hAnsi="Arial"/>
        </w:rPr>
        <w:pPrChange w:id="163" w:author="Cheryl Sbarra" w:date="2021-11-14T21:56:00Z">
          <w:pPr>
            <w:jc w:val="both"/>
          </w:pPr>
        </w:pPrChange>
      </w:pPr>
      <w:ins w:id="164" w:author="Marcia Testa" w:date="2021-11-14T21:56:00Z">
        <w:r>
          <w:rPr>
            <w:rFonts w:ascii="Arial" w:hAnsi="Arial"/>
          </w:rPr>
          <w:t xml:space="preserve">Expiration of </w:t>
        </w:r>
      </w:ins>
      <w:r>
        <w:rPr>
          <w:rFonts w:ascii="Arial" w:hAnsi="Arial"/>
        </w:rPr>
        <w:t xml:space="preserve">the </w:t>
      </w:r>
      <w:del w:id="165" w:author="Marcia Testa" w:date="2021-11-14T21:56:00Z">
        <w:r w:rsidR="00A06DEB">
          <w:rPr>
            <w:rFonts w:ascii="Arial" w:hAnsi="Arial"/>
          </w:rPr>
          <w:delText>Executive Committee</w:delText>
        </w:r>
      </w:del>
      <w:ins w:id="166" w:author="Marcia Testa" w:date="2021-11-14T21:56:00Z">
        <w:r>
          <w:rPr>
            <w:rFonts w:ascii="Arial" w:hAnsi="Arial"/>
          </w:rPr>
          <w:t>period of membership, unless membership is renewed in accordance with renewal terms fixed by the board</w:t>
        </w:r>
      </w:ins>
      <w:r>
        <w:rPr>
          <w:rFonts w:ascii="Arial" w:hAnsi="Arial"/>
        </w:rPr>
        <w:t>.</w:t>
      </w:r>
    </w:p>
    <w:p w14:paraId="40CB5485" w14:textId="77777777" w:rsidR="00A06DEB" w:rsidRDefault="00A06DEB">
      <w:pPr>
        <w:jc w:val="both"/>
        <w:rPr>
          <w:del w:id="167" w:author="Marcia Testa" w:date="2021-11-14T21:56:00Z"/>
          <w:rFonts w:ascii="Arial" w:hAnsi="Arial"/>
        </w:rPr>
      </w:pPr>
    </w:p>
    <w:p w14:paraId="53763800" w14:textId="77777777" w:rsidR="00A06DEB" w:rsidRDefault="00A06DEB">
      <w:pPr>
        <w:jc w:val="both"/>
        <w:rPr>
          <w:del w:id="168" w:author="Marcia Testa" w:date="2021-11-14T21:56:00Z"/>
          <w:rFonts w:ascii="Arial" w:hAnsi="Arial"/>
        </w:rPr>
      </w:pPr>
      <w:del w:id="169" w:author="Marcia Testa" w:date="2021-11-14T21:56:00Z">
        <w:r>
          <w:rPr>
            <w:rFonts w:ascii="Arial" w:hAnsi="Arial"/>
          </w:rPr>
          <w:lastRenderedPageBreak/>
          <w:delText xml:space="preserve">7. </w:delText>
        </w:r>
        <w:r>
          <w:rPr>
            <w:rFonts w:ascii="Arial" w:hAnsi="Arial"/>
            <w:u w:val="single"/>
          </w:rPr>
          <w:delText>Removal of Members:</w:delText>
        </w:r>
        <w:r>
          <w:rPr>
            <w:rFonts w:ascii="Arial" w:hAnsi="Arial"/>
          </w:rPr>
          <w:delText xml:space="preserve"> Any member may be removed from the membership for conduct detrimental to the interests of the Association by the affirmative vote of two-thirds of the members entitled to vote at any annual or special meeting of the membership. Any member proposed to be removed shall be entitled to at least ten (10) days written notice of the meeting at which such removal is to be acted upon and shall be entitled to appear before and be heard by such meeting.</w:delText>
        </w:r>
      </w:del>
    </w:p>
    <w:p w14:paraId="794F2EFD" w14:textId="77777777" w:rsidR="00A06DEB" w:rsidRDefault="00A06DEB">
      <w:pPr>
        <w:jc w:val="both"/>
        <w:rPr>
          <w:del w:id="170" w:author="Marcia Testa" w:date="2021-11-14T21:56:00Z"/>
          <w:rFonts w:ascii="Arial" w:hAnsi="Arial"/>
        </w:rPr>
      </w:pPr>
    </w:p>
    <w:p w14:paraId="16ED3C0A" w14:textId="6DCA9BB0" w:rsidR="00981393" w:rsidRDefault="00A06DEB" w:rsidP="00981393">
      <w:pPr>
        <w:numPr>
          <w:ilvl w:val="1"/>
          <w:numId w:val="4"/>
        </w:numPr>
        <w:jc w:val="both"/>
        <w:rPr>
          <w:ins w:id="171" w:author="Marcia Testa" w:date="2021-11-14T21:56:00Z"/>
          <w:rFonts w:ascii="Arial" w:hAnsi="Arial"/>
        </w:rPr>
      </w:pPr>
      <w:del w:id="172" w:author="Marcia Testa" w:date="2021-11-14T21:56:00Z">
        <w:r>
          <w:rPr>
            <w:rFonts w:ascii="Arial" w:hAnsi="Arial"/>
            <w:u w:val="single"/>
          </w:rPr>
          <w:delText>8.</w:delText>
        </w:r>
      </w:del>
      <w:ins w:id="173" w:author="Marcia Testa" w:date="2021-11-14T21:56:00Z">
        <w:r w:rsidR="00981393">
          <w:rPr>
            <w:rFonts w:ascii="Arial" w:hAnsi="Arial"/>
          </w:rPr>
          <w:t>Failure of a member to pay annual dues set by the board within 60 days after they become due and payable.</w:t>
        </w:r>
      </w:ins>
    </w:p>
    <w:p w14:paraId="26250D32" w14:textId="77777777" w:rsidR="00981393" w:rsidRDefault="00981393" w:rsidP="00981393">
      <w:pPr>
        <w:numPr>
          <w:ilvl w:val="1"/>
          <w:numId w:val="4"/>
        </w:numPr>
        <w:jc w:val="both"/>
        <w:rPr>
          <w:ins w:id="174" w:author="Marcia Testa" w:date="2021-11-14T21:56:00Z"/>
          <w:rFonts w:ascii="Arial" w:hAnsi="Arial"/>
        </w:rPr>
      </w:pPr>
      <w:ins w:id="175" w:author="Marcia Testa" w:date="2021-11-14T21:56:00Z">
        <w:r>
          <w:rPr>
            <w:rFonts w:ascii="Arial" w:hAnsi="Arial"/>
          </w:rPr>
          <w:t xml:space="preserve">Occurrence of an event </w:t>
        </w:r>
        <w:proofErr w:type="gramStart"/>
        <w:r>
          <w:rPr>
            <w:rFonts w:ascii="Arial" w:hAnsi="Arial"/>
          </w:rPr>
          <w:t>that  renders</w:t>
        </w:r>
        <w:proofErr w:type="gramEnd"/>
        <w:r>
          <w:rPr>
            <w:rFonts w:ascii="Arial" w:hAnsi="Arial"/>
          </w:rPr>
          <w:t xml:space="preserve"> a member ineligible for membership as determined by the board.</w:t>
        </w:r>
      </w:ins>
    </w:p>
    <w:p w14:paraId="76780E87" w14:textId="77777777" w:rsidR="00455D22" w:rsidRDefault="00455D22" w:rsidP="00455D22">
      <w:pPr>
        <w:jc w:val="both"/>
        <w:rPr>
          <w:ins w:id="176" w:author="Marcia Testa" w:date="2021-11-14T21:56:00Z"/>
          <w:rFonts w:ascii="Arial" w:hAnsi="Arial"/>
        </w:rPr>
      </w:pPr>
    </w:p>
    <w:p w14:paraId="76D2494D" w14:textId="77777777" w:rsidR="00455D22" w:rsidRDefault="00455D22" w:rsidP="008959F3">
      <w:pPr>
        <w:numPr>
          <w:ilvl w:val="0"/>
          <w:numId w:val="2"/>
        </w:numPr>
        <w:jc w:val="both"/>
        <w:rPr>
          <w:ins w:id="177" w:author="Marcia Testa" w:date="2021-11-14T21:56:00Z"/>
          <w:rFonts w:ascii="Arial" w:hAnsi="Arial"/>
          <w:b/>
          <w:bCs/>
        </w:rPr>
      </w:pPr>
      <w:ins w:id="178" w:author="Marcia Testa" w:date="2021-11-14T21:56:00Z">
        <w:r>
          <w:rPr>
            <w:rFonts w:ascii="Arial" w:hAnsi="Arial"/>
            <w:b/>
            <w:bCs/>
          </w:rPr>
          <w:t>Compensation</w:t>
        </w:r>
      </w:ins>
    </w:p>
    <w:p w14:paraId="7C52FD57" w14:textId="77777777" w:rsidR="008959F3" w:rsidRDefault="008959F3" w:rsidP="008959F3">
      <w:pPr>
        <w:jc w:val="both"/>
        <w:rPr>
          <w:ins w:id="179" w:author="Marcia Testa" w:date="2021-11-14T21:56:00Z"/>
          <w:rFonts w:ascii="Arial" w:hAnsi="Arial"/>
          <w:b/>
          <w:bCs/>
        </w:rPr>
      </w:pPr>
    </w:p>
    <w:p w14:paraId="16CDE1E0" w14:textId="7A9DC955" w:rsidR="00A06DEB" w:rsidRDefault="008959F3" w:rsidP="008959F3">
      <w:pPr>
        <w:ind w:left="360" w:firstLine="360"/>
        <w:jc w:val="both"/>
        <w:rPr>
          <w:rFonts w:ascii="Arial" w:hAnsi="Arial"/>
        </w:rPr>
        <w:pPrChange w:id="180" w:author="Marcia Testa" w:date="2021-11-14T21:56:00Z">
          <w:pPr>
            <w:jc w:val="both"/>
          </w:pPr>
        </w:pPrChange>
      </w:pPr>
      <w:ins w:id="181" w:author="Marcia Testa" w:date="2021-11-14T21:56:00Z">
        <w:r>
          <w:rPr>
            <w:rFonts w:ascii="Arial" w:hAnsi="Arial"/>
          </w:rPr>
          <w:t xml:space="preserve">     </w:t>
        </w:r>
        <w:r w:rsidR="00455D22" w:rsidRPr="008959F3">
          <w:rPr>
            <w:rFonts w:ascii="Arial" w:hAnsi="Arial"/>
          </w:rPr>
          <w:t xml:space="preserve">1. </w:t>
        </w:r>
      </w:ins>
      <w:r>
        <w:rPr>
          <w:rFonts w:ascii="Arial" w:hAnsi="Arial"/>
          <w:u w:val="single"/>
        </w:rPr>
        <w:t xml:space="preserve"> </w:t>
      </w:r>
      <w:r w:rsidR="00A06DEB">
        <w:rPr>
          <w:rFonts w:ascii="Arial" w:hAnsi="Arial"/>
          <w:u w:val="single"/>
        </w:rPr>
        <w:t>Compensation and expenses:</w:t>
      </w:r>
      <w:r w:rsidR="00A06DEB">
        <w:rPr>
          <w:rFonts w:ascii="Arial" w:hAnsi="Arial"/>
        </w:rPr>
        <w:t xml:space="preserve">  Members shall not receive any stated salary for their services as such, but the Executive </w:t>
      </w:r>
      <w:del w:id="182" w:author="Marcia Testa" w:date="2021-11-14T21:56:00Z">
        <w:r w:rsidR="00A06DEB">
          <w:rPr>
            <w:rFonts w:ascii="Arial" w:hAnsi="Arial"/>
          </w:rPr>
          <w:delText>Committee</w:delText>
        </w:r>
      </w:del>
      <w:ins w:id="183" w:author="Marcia Testa" w:date="2021-11-14T21:56:00Z">
        <w:r w:rsidR="00455D22">
          <w:rPr>
            <w:rFonts w:ascii="Arial" w:hAnsi="Arial"/>
          </w:rPr>
          <w:t>Board</w:t>
        </w:r>
      </w:ins>
      <w:r w:rsidR="00A06DEB">
        <w:rPr>
          <w:rFonts w:ascii="Arial" w:hAnsi="Arial"/>
        </w:rPr>
        <w:t xml:space="preserve"> shall have the power and authority, in its exclusive discretion, to contract for and to pay </w:t>
      </w:r>
      <w:ins w:id="184" w:author="Marcia Testa" w:date="2021-11-14T21:56:00Z">
        <w:r w:rsidR="00455D22">
          <w:rPr>
            <w:rFonts w:ascii="Arial" w:hAnsi="Arial"/>
          </w:rPr>
          <w:t xml:space="preserve">a </w:t>
        </w:r>
        <w:r w:rsidR="00A06DEB">
          <w:rPr>
            <w:rFonts w:ascii="Arial" w:hAnsi="Arial"/>
          </w:rPr>
          <w:t>member</w:t>
        </w:r>
        <w:r w:rsidR="00455D22">
          <w:rPr>
            <w:rFonts w:ascii="Arial" w:hAnsi="Arial"/>
          </w:rPr>
          <w:t>’</w:t>
        </w:r>
        <w:r w:rsidR="00A06DEB">
          <w:rPr>
            <w:rFonts w:ascii="Arial" w:hAnsi="Arial"/>
          </w:rPr>
          <w:t xml:space="preserve">s </w:t>
        </w:r>
      </w:ins>
      <w:r w:rsidR="00A06DEB">
        <w:rPr>
          <w:rFonts w:ascii="Arial" w:hAnsi="Arial"/>
        </w:rPr>
        <w:t>compensation</w:t>
      </w:r>
      <w:ins w:id="185" w:author="Marcia Testa" w:date="2021-11-14T21:56:00Z">
        <w:r w:rsidR="00A06DEB">
          <w:rPr>
            <w:rFonts w:ascii="Arial" w:hAnsi="Arial"/>
          </w:rPr>
          <w:t xml:space="preserve"> </w:t>
        </w:r>
        <w:r w:rsidR="00115EB7">
          <w:rPr>
            <w:rFonts w:ascii="Arial" w:hAnsi="Arial"/>
          </w:rPr>
          <w:t>to a member</w:t>
        </w:r>
      </w:ins>
      <w:r w:rsidR="00A06DEB">
        <w:rPr>
          <w:rFonts w:ascii="Arial" w:hAnsi="Arial"/>
        </w:rPr>
        <w:t xml:space="preserve"> for unusual or special services rendered to the Association, provided that any compensation shall be </w:t>
      </w:r>
      <w:ins w:id="186" w:author="Marcia Testa" w:date="2021-11-14T21:56:00Z">
        <w:r w:rsidR="00115EB7">
          <w:rPr>
            <w:rFonts w:ascii="Arial" w:hAnsi="Arial"/>
          </w:rPr>
          <w:t xml:space="preserve">set at arm’s length, </w:t>
        </w:r>
      </w:ins>
      <w:r w:rsidR="00A06DEB">
        <w:rPr>
          <w:rFonts w:ascii="Arial" w:hAnsi="Arial"/>
        </w:rPr>
        <w:t>reasonable</w:t>
      </w:r>
      <w:ins w:id="187" w:author="Marcia Testa" w:date="2021-11-14T21:56:00Z">
        <w:r w:rsidR="00115EB7">
          <w:rPr>
            <w:rFonts w:ascii="Arial" w:hAnsi="Arial"/>
          </w:rPr>
          <w:t>,</w:t>
        </w:r>
      </w:ins>
      <w:r w:rsidR="00A06DEB">
        <w:rPr>
          <w:rFonts w:ascii="Arial" w:hAnsi="Arial"/>
        </w:rPr>
        <w:t xml:space="preserve"> and appropriate to the value of the services rendered by </w:t>
      </w:r>
      <w:ins w:id="188" w:author="Marcia Testa" w:date="2021-11-14T21:56:00Z">
        <w:r w:rsidR="00115EB7">
          <w:rPr>
            <w:rFonts w:ascii="Arial" w:hAnsi="Arial"/>
          </w:rPr>
          <w:t>such</w:t>
        </w:r>
      </w:ins>
      <w:del w:id="189" w:author="Marcia Testa" w:date="2021-11-14T21:56:00Z">
        <w:r w:rsidR="00A06DEB">
          <w:rPr>
            <w:rFonts w:ascii="Arial" w:hAnsi="Arial"/>
          </w:rPr>
          <w:delText>the</w:delText>
        </w:r>
      </w:del>
      <w:r w:rsidR="00A06DEB">
        <w:rPr>
          <w:rFonts w:ascii="Arial" w:hAnsi="Arial"/>
        </w:rPr>
        <w:t xml:space="preserve"> member</w:t>
      </w:r>
      <w:ins w:id="190" w:author="Marcia Testa" w:date="2021-11-14T21:56:00Z">
        <w:r w:rsidR="00115EB7">
          <w:rPr>
            <w:rFonts w:ascii="Arial" w:hAnsi="Arial"/>
          </w:rPr>
          <w:t xml:space="preserve"> and the decision to award any such compensation shall be made in accordance with the procedures provided in the Association’s conflict of interest policy</w:t>
        </w:r>
      </w:ins>
      <w:r w:rsidR="00A06DEB">
        <w:rPr>
          <w:rFonts w:ascii="Arial" w:hAnsi="Arial"/>
        </w:rPr>
        <w:t>.</w:t>
      </w:r>
    </w:p>
    <w:p w14:paraId="735F1E2C" w14:textId="77777777" w:rsidR="00A06DEB" w:rsidRDefault="00A06DEB">
      <w:pPr>
        <w:jc w:val="both"/>
        <w:rPr>
          <w:rFonts w:ascii="Arial" w:hAnsi="Arial"/>
        </w:rPr>
      </w:pPr>
    </w:p>
    <w:p w14:paraId="231568FC" w14:textId="1241AB3B" w:rsidR="00A06DEB" w:rsidRPr="005D066E" w:rsidRDefault="00455D22">
      <w:pPr>
        <w:jc w:val="center"/>
        <w:rPr>
          <w:rFonts w:ascii="Arial" w:hAnsi="Arial"/>
          <w:b/>
          <w:u w:val="single"/>
          <w:rPrChange w:id="191" w:author="Marcia Testa" w:date="2021-11-14T21:56:00Z">
            <w:rPr>
              <w:rFonts w:ascii="Arial" w:hAnsi="Arial"/>
            </w:rPr>
          </w:rPrChange>
        </w:rPr>
      </w:pPr>
      <w:r w:rsidRPr="005D066E">
        <w:rPr>
          <w:rFonts w:ascii="Arial" w:hAnsi="Arial"/>
          <w:b/>
          <w:u w:val="single"/>
          <w:rPrChange w:id="192" w:author="Marcia Testa" w:date="2021-11-14T21:56:00Z">
            <w:rPr>
              <w:rFonts w:ascii="Arial" w:hAnsi="Arial"/>
              <w:u w:val="single"/>
            </w:rPr>
          </w:rPrChange>
        </w:rPr>
        <w:t xml:space="preserve">Article </w:t>
      </w:r>
      <w:del w:id="193" w:author="Marcia Testa" w:date="2021-11-14T21:56:00Z">
        <w:r w:rsidR="00A06DEB">
          <w:rPr>
            <w:rFonts w:ascii="Arial" w:hAnsi="Arial"/>
            <w:u w:val="single"/>
          </w:rPr>
          <w:delText>II.</w:delText>
        </w:r>
      </w:del>
      <w:ins w:id="194" w:author="Marcia Testa" w:date="2021-11-14T21:56:00Z">
        <w:r w:rsidRPr="005D066E">
          <w:rPr>
            <w:rFonts w:ascii="Arial" w:hAnsi="Arial"/>
            <w:b/>
            <w:bCs/>
            <w:u w:val="single"/>
          </w:rPr>
          <w:t>4</w:t>
        </w:r>
        <w:r w:rsidR="00AD2A92">
          <w:rPr>
            <w:rFonts w:ascii="Arial" w:hAnsi="Arial"/>
            <w:b/>
            <w:bCs/>
            <w:u w:val="single"/>
          </w:rPr>
          <w:t>:</w:t>
        </w:r>
        <w:r w:rsidRPr="005D066E">
          <w:rPr>
            <w:rFonts w:ascii="Arial" w:hAnsi="Arial"/>
            <w:b/>
            <w:bCs/>
            <w:u w:val="single"/>
          </w:rPr>
          <w:t xml:space="preserve"> </w:t>
        </w:r>
      </w:ins>
      <w:r w:rsidRPr="005D066E">
        <w:rPr>
          <w:rFonts w:ascii="Arial" w:hAnsi="Arial"/>
          <w:b/>
          <w:u w:val="single"/>
          <w:rPrChange w:id="195" w:author="Marcia Testa" w:date="2021-11-14T21:56:00Z">
            <w:rPr>
              <w:rFonts w:ascii="Arial" w:hAnsi="Arial"/>
              <w:u w:val="single"/>
            </w:rPr>
          </w:rPrChange>
        </w:rPr>
        <w:t xml:space="preserve"> Meetings of Members</w:t>
      </w:r>
    </w:p>
    <w:p w14:paraId="07694DB6" w14:textId="77777777" w:rsidR="00967CD8" w:rsidRDefault="00967CD8">
      <w:pPr>
        <w:jc w:val="center"/>
        <w:rPr>
          <w:rFonts w:ascii="Arial" w:hAnsi="Arial"/>
          <w:u w:val="single"/>
          <w:rPrChange w:id="196" w:author="Marcia Testa" w:date="2021-11-14T21:56:00Z">
            <w:rPr>
              <w:rFonts w:ascii="Arial" w:hAnsi="Arial"/>
            </w:rPr>
          </w:rPrChange>
        </w:rPr>
        <w:pPrChange w:id="197" w:author="Marcia Testa" w:date="2021-11-14T21:56:00Z">
          <w:pPr>
            <w:jc w:val="both"/>
          </w:pPr>
        </w:pPrChange>
      </w:pPr>
    </w:p>
    <w:p w14:paraId="6DD70180" w14:textId="0C8C0774" w:rsidR="00967CD8" w:rsidRPr="008959F3" w:rsidRDefault="00A06DEB" w:rsidP="005D066E">
      <w:pPr>
        <w:ind w:left="360"/>
        <w:rPr>
          <w:ins w:id="198" w:author="Marcia Testa" w:date="2021-11-14T21:56:00Z"/>
          <w:rFonts w:ascii="Arial" w:hAnsi="Arial"/>
          <w:b/>
          <w:bCs/>
        </w:rPr>
      </w:pPr>
      <w:del w:id="199" w:author="Marcia Testa" w:date="2021-11-14T21:56:00Z">
        <w:r>
          <w:rPr>
            <w:rFonts w:ascii="Arial" w:hAnsi="Arial"/>
          </w:rPr>
          <w:delText>1.</w:delText>
        </w:r>
      </w:del>
      <w:ins w:id="200" w:author="Marcia Testa" w:date="2021-11-14T21:56:00Z">
        <w:r w:rsidR="005D066E">
          <w:rPr>
            <w:rFonts w:ascii="Arial" w:hAnsi="Arial"/>
            <w:b/>
            <w:bCs/>
          </w:rPr>
          <w:t xml:space="preserve">A. </w:t>
        </w:r>
        <w:r w:rsidR="00967CD8" w:rsidRPr="005D066E">
          <w:rPr>
            <w:rFonts w:ascii="Arial" w:hAnsi="Arial"/>
            <w:b/>
            <w:bCs/>
          </w:rPr>
          <w:t>Regular</w:t>
        </w:r>
      </w:ins>
      <w:r w:rsidR="00967CD8" w:rsidRPr="005D066E">
        <w:rPr>
          <w:rFonts w:ascii="Arial" w:hAnsi="Arial"/>
          <w:b/>
          <w:rPrChange w:id="201" w:author="Marcia Testa" w:date="2021-11-14T21:56:00Z">
            <w:rPr>
              <w:rFonts w:ascii="Arial" w:hAnsi="Arial"/>
            </w:rPr>
          </w:rPrChange>
        </w:rPr>
        <w:t xml:space="preserve"> </w:t>
      </w:r>
      <w:r w:rsidR="00967CD8" w:rsidRPr="005D066E">
        <w:rPr>
          <w:rFonts w:ascii="Arial" w:hAnsi="Arial"/>
          <w:b/>
          <w:rPrChange w:id="202" w:author="Marcia Testa" w:date="2021-11-14T21:56:00Z">
            <w:rPr>
              <w:rFonts w:ascii="Arial" w:hAnsi="Arial"/>
              <w:u w:val="single"/>
            </w:rPr>
          </w:rPrChange>
        </w:rPr>
        <w:t xml:space="preserve">Annual </w:t>
      </w:r>
      <w:del w:id="203" w:author="Marcia Testa" w:date="2021-11-14T21:56:00Z">
        <w:r>
          <w:rPr>
            <w:rFonts w:ascii="Arial" w:hAnsi="Arial"/>
            <w:u w:val="single"/>
          </w:rPr>
          <w:delText>Meeting:</w:delText>
        </w:r>
        <w:r>
          <w:rPr>
            <w:rFonts w:ascii="Arial" w:hAnsi="Arial"/>
          </w:rPr>
          <w:delText xml:space="preserve"> The</w:delText>
        </w:r>
      </w:del>
      <w:ins w:id="204" w:author="Marcia Testa" w:date="2021-11-14T21:56:00Z">
        <w:r w:rsidR="00967CD8" w:rsidRPr="005D066E">
          <w:rPr>
            <w:rFonts w:ascii="Arial" w:hAnsi="Arial"/>
            <w:b/>
            <w:bCs/>
          </w:rPr>
          <w:t>Meetings</w:t>
        </w:r>
        <w:r w:rsidR="00967CD8">
          <w:rPr>
            <w:rFonts w:ascii="Arial" w:hAnsi="Arial"/>
            <w:b/>
            <w:bCs/>
            <w:u w:val="single"/>
          </w:rPr>
          <w:t>:</w:t>
        </w:r>
      </w:ins>
    </w:p>
    <w:p w14:paraId="6C618927" w14:textId="77777777" w:rsidR="00967CD8" w:rsidRDefault="00967CD8" w:rsidP="00967CD8">
      <w:pPr>
        <w:rPr>
          <w:ins w:id="205" w:author="Marcia Testa" w:date="2021-11-14T21:56:00Z"/>
          <w:rFonts w:ascii="Arial" w:hAnsi="Arial"/>
          <w:b/>
          <w:bCs/>
          <w:u w:val="single"/>
        </w:rPr>
      </w:pPr>
    </w:p>
    <w:p w14:paraId="74D78E88" w14:textId="6337FD72" w:rsidR="00967CD8" w:rsidRDefault="00967CD8" w:rsidP="00967CD8">
      <w:pPr>
        <w:numPr>
          <w:ilvl w:val="0"/>
          <w:numId w:val="6"/>
        </w:numPr>
        <w:rPr>
          <w:ins w:id="206" w:author="Marcia Testa" w:date="2021-11-14T21:56:00Z"/>
          <w:rFonts w:ascii="Arial" w:hAnsi="Arial"/>
        </w:rPr>
      </w:pPr>
      <w:ins w:id="207" w:author="Marcia Testa" w:date="2021-11-14T21:56:00Z">
        <w:r>
          <w:rPr>
            <w:rFonts w:ascii="Arial" w:hAnsi="Arial"/>
          </w:rPr>
          <w:t>A regular</w:t>
        </w:r>
      </w:ins>
      <w:r>
        <w:rPr>
          <w:rFonts w:ascii="Arial" w:hAnsi="Arial"/>
        </w:rPr>
        <w:t xml:space="preserve"> annual meeting of </w:t>
      </w:r>
      <w:del w:id="208" w:author="Marcia Testa" w:date="2021-11-14T21:56:00Z">
        <w:r w:rsidR="00A06DEB">
          <w:rPr>
            <w:rFonts w:ascii="Arial" w:hAnsi="Arial"/>
          </w:rPr>
          <w:delText>the membership</w:delText>
        </w:r>
      </w:del>
      <w:ins w:id="209" w:author="Marcia Testa" w:date="2021-11-14T21:56:00Z">
        <w:r>
          <w:rPr>
            <w:rFonts w:ascii="Arial" w:hAnsi="Arial"/>
          </w:rPr>
          <w:t>members</w:t>
        </w:r>
      </w:ins>
      <w:r>
        <w:rPr>
          <w:rFonts w:ascii="Arial" w:hAnsi="Arial"/>
        </w:rPr>
        <w:t xml:space="preserve"> shall be held each year</w:t>
      </w:r>
      <w:del w:id="210" w:author="Marcia Testa" w:date="2021-11-14T21:56:00Z">
        <w:r w:rsidR="00A06DEB">
          <w:rPr>
            <w:rFonts w:ascii="Arial" w:hAnsi="Arial"/>
          </w:rPr>
          <w:delText xml:space="preserve"> for</w:delText>
        </w:r>
      </w:del>
      <w:ins w:id="211" w:author="Marcia Testa" w:date="2021-11-14T21:56:00Z">
        <w:r>
          <w:rPr>
            <w:rFonts w:ascii="Arial" w:hAnsi="Arial"/>
          </w:rPr>
          <w:t>, normally at the two comprehensive Certificate Programs.  The Board shall fix the date and time and notify members as provided in Article 4.</w:t>
        </w:r>
      </w:ins>
    </w:p>
    <w:p w14:paraId="0C83F0DE" w14:textId="668B0325" w:rsidR="00967CD8" w:rsidRDefault="00967CD8" w:rsidP="00967CD8">
      <w:pPr>
        <w:numPr>
          <w:ilvl w:val="0"/>
          <w:numId w:val="6"/>
        </w:numPr>
        <w:rPr>
          <w:rFonts w:ascii="Arial" w:hAnsi="Arial"/>
          <w:rPrChange w:id="212" w:author="Marcia Testa" w:date="2021-11-14T21:56:00Z">
            <w:rPr>
              <w:rFonts w:ascii="Arial" w:hAnsi="Arial"/>
              <w:color w:val="000000"/>
            </w:rPr>
          </w:rPrChange>
        </w:rPr>
        <w:pPrChange w:id="213" w:author="Cheryl Sbarra" w:date="2021-11-14T21:56:00Z">
          <w:pPr>
            <w:jc w:val="both"/>
          </w:pPr>
        </w:pPrChange>
      </w:pPr>
      <w:ins w:id="214" w:author="Marcia Testa" w:date="2021-11-14T21:56:00Z">
        <w:r>
          <w:rPr>
            <w:rFonts w:ascii="Arial" w:hAnsi="Arial"/>
          </w:rPr>
          <w:t>At this meeting,</w:t>
        </w:r>
      </w:ins>
      <w:r>
        <w:rPr>
          <w:rFonts w:ascii="Arial" w:hAnsi="Arial"/>
        </w:rPr>
        <w:t xml:space="preserve"> the purpose of </w:t>
      </w:r>
      <w:del w:id="215" w:author="Marcia Testa" w:date="2021-11-14T21:56:00Z">
        <w:r w:rsidR="00A06DEB">
          <w:rPr>
            <w:rFonts w:ascii="Arial" w:hAnsi="Arial"/>
          </w:rPr>
          <w:delText>transacting</w:delText>
        </w:r>
      </w:del>
      <w:ins w:id="216" w:author="Marcia Testa" w:date="2021-11-14T21:56:00Z">
        <w:r>
          <w:rPr>
            <w:rFonts w:ascii="Arial" w:hAnsi="Arial"/>
          </w:rPr>
          <w:t>this meeting is to transact</w:t>
        </w:r>
      </w:ins>
      <w:r>
        <w:rPr>
          <w:rFonts w:ascii="Arial" w:hAnsi="Arial"/>
        </w:rPr>
        <w:t xml:space="preserve"> such business as may be properly brought before the members</w:t>
      </w:r>
      <w:ins w:id="217" w:author="Marcia Testa" w:date="2021-11-14T21:56:00Z">
        <w:r w:rsidR="00A06DEB">
          <w:rPr>
            <w:rFonts w:ascii="Arial" w:hAnsi="Arial"/>
          </w:rPr>
          <w:t xml:space="preserve">. The date, time and location of each annual meeting shall be set each year by the Executive </w:t>
        </w:r>
        <w:r w:rsidR="00BD0256">
          <w:rPr>
            <w:rFonts w:ascii="Arial" w:hAnsi="Arial"/>
          </w:rPr>
          <w:t>Committee</w:t>
        </w:r>
        <w:r w:rsidR="00A06DEB">
          <w:rPr>
            <w:rFonts w:ascii="Arial" w:hAnsi="Arial"/>
          </w:rPr>
          <w:t>. At least thirty (30) days</w:t>
        </w:r>
        <w:r w:rsidR="00BD0256">
          <w:rPr>
            <w:rFonts w:ascii="Arial" w:hAnsi="Arial"/>
          </w:rPr>
          <w:t>’</w:t>
        </w:r>
        <w:r w:rsidR="00A06DEB">
          <w:rPr>
            <w:rFonts w:ascii="Arial" w:hAnsi="Arial"/>
          </w:rPr>
          <w:t xml:space="preserve"> written notice of the meeting shall be given to board members.</w:t>
        </w:r>
        <w:r w:rsidR="00A06DEB">
          <w:rPr>
            <w:rFonts w:ascii="Arial" w:hAnsi="Arial"/>
            <w:color w:val="FF0000"/>
          </w:rPr>
          <w:t xml:space="preserve"> </w:t>
        </w:r>
        <w:r w:rsidR="00A06DEB">
          <w:rPr>
            <w:rFonts w:ascii="Arial" w:hAnsi="Arial"/>
            <w:color w:val="000000"/>
          </w:rPr>
          <w:t xml:space="preserve"> If in any year the annual meeting is not held, a special meeting shall have the same force and effect as if held or transacted at the annual meeting.  </w:t>
        </w:r>
        <w:r>
          <w:rPr>
            <w:rFonts w:ascii="Arial" w:hAnsi="Arial"/>
          </w:rPr>
          <w:t xml:space="preserve"> and to hear from the members.</w:t>
        </w:r>
      </w:ins>
    </w:p>
    <w:p w14:paraId="3CBC390F" w14:textId="77777777" w:rsidR="00967CD8" w:rsidRDefault="00967CD8" w:rsidP="00967CD8">
      <w:pPr>
        <w:rPr>
          <w:rFonts w:ascii="Arial" w:hAnsi="Arial"/>
          <w:rPrChange w:id="218" w:author="Marcia Testa" w:date="2021-11-14T21:56:00Z">
            <w:rPr>
              <w:rFonts w:ascii="Arial" w:hAnsi="Arial"/>
              <w:color w:val="000000"/>
            </w:rPr>
          </w:rPrChange>
        </w:rPr>
        <w:pPrChange w:id="219" w:author="Cheryl Sbarra" w:date="2021-11-14T21:56:00Z">
          <w:pPr>
            <w:jc w:val="both"/>
          </w:pPr>
        </w:pPrChange>
      </w:pPr>
    </w:p>
    <w:p w14:paraId="1BE5C812" w14:textId="1051031A" w:rsidR="00967CD8" w:rsidRDefault="00A06DEB" w:rsidP="005D066E">
      <w:pPr>
        <w:ind w:left="360"/>
        <w:rPr>
          <w:ins w:id="220" w:author="Marcia Testa" w:date="2021-11-14T21:56:00Z"/>
          <w:rFonts w:ascii="Arial" w:hAnsi="Arial"/>
          <w:b/>
          <w:bCs/>
        </w:rPr>
      </w:pPr>
      <w:del w:id="221" w:author="Marcia Testa" w:date="2021-11-14T21:56:00Z">
        <w:r>
          <w:rPr>
            <w:rFonts w:ascii="Arial" w:hAnsi="Arial"/>
            <w:color w:val="000000"/>
          </w:rPr>
          <w:delText>2</w:delText>
        </w:r>
      </w:del>
      <w:ins w:id="222" w:author="Marcia Testa" w:date="2021-11-14T21:56:00Z">
        <w:r w:rsidR="005D066E">
          <w:rPr>
            <w:rFonts w:ascii="Arial" w:hAnsi="Arial"/>
            <w:b/>
            <w:bCs/>
          </w:rPr>
          <w:t>B</w:t>
        </w:r>
      </w:ins>
      <w:r w:rsidR="005D066E">
        <w:rPr>
          <w:rFonts w:ascii="Arial" w:hAnsi="Arial"/>
          <w:b/>
          <w:rPrChange w:id="223" w:author="Marcia Testa" w:date="2021-11-14T21:56:00Z">
            <w:rPr>
              <w:rFonts w:ascii="Arial" w:hAnsi="Arial"/>
              <w:color w:val="000000"/>
            </w:rPr>
          </w:rPrChange>
        </w:rPr>
        <w:t xml:space="preserve">. </w:t>
      </w:r>
      <w:r w:rsidR="00967CD8">
        <w:rPr>
          <w:rFonts w:ascii="Arial" w:hAnsi="Arial"/>
          <w:b/>
          <w:rPrChange w:id="224" w:author="Marcia Testa" w:date="2021-11-14T21:56:00Z">
            <w:rPr>
              <w:rFonts w:ascii="Arial" w:hAnsi="Arial"/>
              <w:color w:val="000000"/>
              <w:u w:val="single"/>
            </w:rPr>
          </w:rPrChange>
        </w:rPr>
        <w:t>Special Meetings:</w:t>
      </w:r>
      <w:del w:id="225" w:author="Marcia Testa" w:date="2021-11-14T21:56:00Z">
        <w:r>
          <w:rPr>
            <w:rFonts w:ascii="Arial" w:hAnsi="Arial"/>
            <w:color w:val="000000"/>
          </w:rPr>
          <w:delText xml:space="preserve"> Special meetings of the Association may be called at any time by the President or by any member of the Executive Committee</w:delText>
        </w:r>
      </w:del>
    </w:p>
    <w:p w14:paraId="5939294A" w14:textId="77777777" w:rsidR="00967CD8" w:rsidRDefault="00967CD8" w:rsidP="00967CD8">
      <w:pPr>
        <w:rPr>
          <w:ins w:id="226" w:author="Marcia Testa" w:date="2021-11-14T21:56:00Z"/>
          <w:rFonts w:ascii="Arial" w:hAnsi="Arial"/>
          <w:b/>
          <w:bCs/>
        </w:rPr>
      </w:pPr>
    </w:p>
    <w:p w14:paraId="00F1D20E" w14:textId="0EF0C282" w:rsidR="00967CD8" w:rsidRDefault="00967CD8" w:rsidP="00967CD8">
      <w:pPr>
        <w:numPr>
          <w:ilvl w:val="0"/>
          <w:numId w:val="7"/>
        </w:numPr>
        <w:rPr>
          <w:rFonts w:ascii="Arial" w:hAnsi="Arial"/>
          <w:rPrChange w:id="227" w:author="Marcia Testa" w:date="2021-11-14T21:56:00Z">
            <w:rPr>
              <w:rFonts w:ascii="Arial" w:hAnsi="Arial"/>
              <w:color w:val="000000"/>
            </w:rPr>
          </w:rPrChange>
        </w:rPr>
        <w:pPrChange w:id="228" w:author="Cheryl Sbarra" w:date="2021-11-14T21:56:00Z">
          <w:pPr>
            <w:jc w:val="both"/>
          </w:pPr>
        </w:pPrChange>
      </w:pPr>
      <w:ins w:id="229" w:author="Marcia Testa" w:date="2021-11-14T21:56:00Z">
        <w:r>
          <w:rPr>
            <w:rFonts w:ascii="Arial" w:hAnsi="Arial"/>
          </w:rPr>
          <w:t xml:space="preserve">If found necessary by </w:t>
        </w:r>
        <w:proofErr w:type="gramStart"/>
        <w:r>
          <w:rPr>
            <w:rFonts w:ascii="Arial" w:hAnsi="Arial"/>
          </w:rPr>
          <w:t>a majority of</w:t>
        </w:r>
        <w:proofErr w:type="gramEnd"/>
        <w:r>
          <w:rPr>
            <w:rFonts w:ascii="Arial" w:hAnsi="Arial"/>
          </w:rPr>
          <w:t xml:space="preserve"> the board,</w:t>
        </w:r>
      </w:ins>
      <w:r>
        <w:rPr>
          <w:rFonts w:ascii="Arial" w:hAnsi="Arial"/>
          <w:rPrChange w:id="230" w:author="Marcia Testa" w:date="2021-11-14T21:56:00Z">
            <w:rPr>
              <w:rFonts w:ascii="Arial" w:hAnsi="Arial"/>
              <w:color w:val="000000"/>
            </w:rPr>
          </w:rPrChange>
        </w:rPr>
        <w:t xml:space="preserve"> or upon written application by at least ten percent of the members entitled to vote</w:t>
      </w:r>
      <w:ins w:id="231" w:author="Marcia Testa" w:date="2021-11-14T21:56:00Z">
        <w:r w:rsidR="00A06DEB">
          <w:rPr>
            <w:rFonts w:ascii="Arial" w:hAnsi="Arial"/>
            <w:color w:val="000000"/>
          </w:rPr>
          <w:t xml:space="preserve">.  The Clerk shall notify the membership of the day, time, place and purpose of the Special Meeting, or in the event of </w:t>
        </w:r>
        <w:r w:rsidR="002D6705">
          <w:rPr>
            <w:rFonts w:ascii="Arial" w:hAnsi="Arial"/>
            <w:color w:val="000000"/>
          </w:rPr>
          <w:t>the Clerk’s</w:t>
        </w:r>
        <w:r w:rsidR="00A06DEB">
          <w:rPr>
            <w:rFonts w:ascii="Arial" w:hAnsi="Arial"/>
            <w:color w:val="000000"/>
          </w:rPr>
          <w:t xml:space="preserve"> failure or refusal to act, by any other officer</w:t>
        </w:r>
        <w:proofErr w:type="gramStart"/>
        <w:r w:rsidR="00A06DEB">
          <w:rPr>
            <w:rFonts w:ascii="Arial" w:hAnsi="Arial"/>
            <w:color w:val="000000"/>
          </w:rPr>
          <w:t xml:space="preserve">. </w:t>
        </w:r>
        <w:r>
          <w:rPr>
            <w:rFonts w:ascii="Arial" w:hAnsi="Arial"/>
          </w:rPr>
          <w:t>,</w:t>
        </w:r>
        <w:proofErr w:type="gramEnd"/>
        <w:r>
          <w:rPr>
            <w:rFonts w:ascii="Arial" w:hAnsi="Arial"/>
          </w:rPr>
          <w:t xml:space="preserve"> a special meeting may be called.</w:t>
        </w:r>
      </w:ins>
    </w:p>
    <w:p w14:paraId="4562A255" w14:textId="77777777" w:rsidR="00A06DEB" w:rsidRDefault="00A06DEB">
      <w:pPr>
        <w:jc w:val="both"/>
        <w:rPr>
          <w:del w:id="232" w:author="Marcia Testa" w:date="2021-11-14T21:56:00Z"/>
          <w:rFonts w:ascii="Arial" w:hAnsi="Arial"/>
          <w:color w:val="000000"/>
        </w:rPr>
      </w:pPr>
    </w:p>
    <w:p w14:paraId="73FA7E0D" w14:textId="77777777" w:rsidR="00A06DEB" w:rsidRDefault="00A06DEB">
      <w:pPr>
        <w:jc w:val="both"/>
        <w:rPr>
          <w:del w:id="233" w:author="Marcia Testa" w:date="2021-11-14T21:56:00Z"/>
          <w:rFonts w:ascii="Arial" w:hAnsi="Arial"/>
          <w:color w:val="000000"/>
        </w:rPr>
      </w:pPr>
      <w:del w:id="234" w:author="Marcia Testa" w:date="2021-11-14T21:56:00Z">
        <w:r>
          <w:rPr>
            <w:rFonts w:ascii="Arial" w:hAnsi="Arial"/>
            <w:color w:val="000000"/>
          </w:rPr>
          <w:delText xml:space="preserve">3. </w:delText>
        </w:r>
        <w:r>
          <w:rPr>
            <w:rFonts w:ascii="Arial" w:hAnsi="Arial"/>
            <w:color w:val="000000"/>
            <w:u w:val="single"/>
          </w:rPr>
          <w:delText>Notice:</w:delText>
        </w:r>
        <w:r>
          <w:rPr>
            <w:rFonts w:ascii="Arial" w:hAnsi="Arial"/>
            <w:color w:val="000000"/>
          </w:rPr>
          <w:delText xml:space="preserve"> Written notice of the time, place and purposes of each annual or special meeting of the members shall be given to each member by delivering, mailing or e-mailing such notice prepaid to him at his residence or usual place of business as shown on the records of the Association not less than thirty (30) days before the meeting. Such notice shall be given by the Clerk or by the person or persons calling the meeting. No additional notice of the time, place or purposes of any annual or special meeting of the membership shall be required to be given to any member who is present at the meeting or who waives notice thereof before or after the meeting by writing a note which is filed with the records of the meeting.</w:delText>
        </w:r>
      </w:del>
    </w:p>
    <w:p w14:paraId="6BC2BD7E" w14:textId="77777777" w:rsidR="00A06DEB" w:rsidRDefault="00A06DEB">
      <w:pPr>
        <w:jc w:val="both"/>
        <w:rPr>
          <w:del w:id="235" w:author="Marcia Testa" w:date="2021-11-14T21:56:00Z"/>
          <w:rFonts w:ascii="Arial" w:hAnsi="Arial"/>
          <w:color w:val="000000"/>
        </w:rPr>
      </w:pPr>
    </w:p>
    <w:p w14:paraId="58141237" w14:textId="28EC85E2" w:rsidR="00967CD8" w:rsidRDefault="00A06DEB" w:rsidP="00967CD8">
      <w:pPr>
        <w:numPr>
          <w:ilvl w:val="0"/>
          <w:numId w:val="7"/>
        </w:numPr>
        <w:rPr>
          <w:ins w:id="236" w:author="Marcia Testa" w:date="2021-11-14T21:56:00Z"/>
          <w:rFonts w:ascii="Arial" w:hAnsi="Arial"/>
        </w:rPr>
      </w:pPr>
      <w:del w:id="237" w:author="Marcia Testa" w:date="2021-11-14T21:56:00Z">
        <w:r>
          <w:rPr>
            <w:rFonts w:ascii="Arial" w:hAnsi="Arial"/>
            <w:color w:val="000000"/>
          </w:rPr>
          <w:delText>4.</w:delText>
        </w:r>
      </w:del>
      <w:ins w:id="238" w:author="Marcia Testa" w:date="2021-11-14T21:56:00Z">
        <w:r w:rsidR="00967CD8">
          <w:rPr>
            <w:rFonts w:ascii="Arial" w:hAnsi="Arial"/>
          </w:rPr>
          <w:t>Notice of the special meeting shall be in accordance with Article 4.</w:t>
        </w:r>
      </w:ins>
    </w:p>
    <w:p w14:paraId="150BAB7D" w14:textId="77777777" w:rsidR="00967CD8" w:rsidRDefault="00967CD8" w:rsidP="00967CD8">
      <w:pPr>
        <w:rPr>
          <w:ins w:id="239" w:author="Marcia Testa" w:date="2021-11-14T21:56:00Z"/>
          <w:rFonts w:ascii="Arial" w:hAnsi="Arial"/>
        </w:rPr>
      </w:pPr>
    </w:p>
    <w:p w14:paraId="7BBEA1BD" w14:textId="77777777" w:rsidR="00967CD8" w:rsidRPr="008959F3" w:rsidRDefault="005D066E" w:rsidP="005D066E">
      <w:pPr>
        <w:ind w:left="360"/>
        <w:rPr>
          <w:ins w:id="240" w:author="Marcia Testa" w:date="2021-11-14T21:56:00Z"/>
          <w:rFonts w:ascii="Arial" w:hAnsi="Arial"/>
          <w:b/>
          <w:bCs/>
          <w:u w:val="single"/>
        </w:rPr>
      </w:pPr>
      <w:ins w:id="241" w:author="Marcia Testa" w:date="2021-11-14T21:56:00Z">
        <w:r>
          <w:rPr>
            <w:rFonts w:ascii="Arial" w:hAnsi="Arial"/>
            <w:b/>
            <w:bCs/>
          </w:rPr>
          <w:t xml:space="preserve">C. </w:t>
        </w:r>
        <w:r w:rsidR="00967CD8">
          <w:rPr>
            <w:rFonts w:ascii="Arial" w:hAnsi="Arial"/>
            <w:b/>
            <w:bCs/>
          </w:rPr>
          <w:t>Notice of Meetings:</w:t>
        </w:r>
      </w:ins>
    </w:p>
    <w:p w14:paraId="5B4FCCDD" w14:textId="77777777" w:rsidR="00967CD8" w:rsidRDefault="00967CD8" w:rsidP="00967CD8">
      <w:pPr>
        <w:rPr>
          <w:ins w:id="242" w:author="Marcia Testa" w:date="2021-11-14T21:56:00Z"/>
          <w:rFonts w:ascii="Arial" w:hAnsi="Arial"/>
          <w:b/>
          <w:bCs/>
        </w:rPr>
      </w:pPr>
    </w:p>
    <w:p w14:paraId="1F732835" w14:textId="77777777" w:rsidR="00967CD8" w:rsidRPr="008959F3" w:rsidRDefault="00967CD8" w:rsidP="00967CD8">
      <w:pPr>
        <w:numPr>
          <w:ilvl w:val="0"/>
          <w:numId w:val="8"/>
        </w:numPr>
        <w:rPr>
          <w:ins w:id="243" w:author="Marcia Testa" w:date="2021-11-14T21:56:00Z"/>
          <w:rFonts w:ascii="Arial" w:hAnsi="Arial"/>
          <w:u w:val="single"/>
        </w:rPr>
      </w:pPr>
      <w:ins w:id="244" w:author="Marcia Testa" w:date="2021-11-14T21:56:00Z">
        <w:r>
          <w:rPr>
            <w:rFonts w:ascii="Arial" w:hAnsi="Arial"/>
          </w:rPr>
          <w:t xml:space="preserve">Whenever members are required or permitted to </w:t>
        </w:r>
        <w:r w:rsidR="00AD2A92">
          <w:rPr>
            <w:rFonts w:ascii="Arial" w:hAnsi="Arial"/>
          </w:rPr>
          <w:t>act</w:t>
        </w:r>
        <w:r>
          <w:rPr>
            <w:rFonts w:ascii="Arial" w:hAnsi="Arial"/>
          </w:rPr>
          <w:t xml:space="preserve"> at a meeting, reasonable written notice of the meeting will be delivered by mail or email at least thirty days before the date of such meeting, by or at the direction of the board.</w:t>
        </w:r>
      </w:ins>
    </w:p>
    <w:p w14:paraId="61FCFC77" w14:textId="77777777" w:rsidR="00A06DEB" w:rsidRDefault="00E06927">
      <w:pPr>
        <w:jc w:val="both"/>
        <w:rPr>
          <w:ins w:id="245" w:author="Marcia Testa" w:date="2021-11-14T21:56:00Z"/>
          <w:rFonts w:ascii="Arial" w:hAnsi="Arial"/>
          <w:color w:val="000000"/>
        </w:rPr>
      </w:pPr>
      <w:ins w:id="246" w:author="Marcia Testa" w:date="2021-11-14T21:56:00Z">
        <w:r>
          <w:rPr>
            <w:rFonts w:ascii="Arial" w:hAnsi="Arial"/>
          </w:rPr>
          <w:t xml:space="preserve">Notices will specify the placed and method of </w:t>
        </w:r>
      </w:ins>
      <w:moveFromRangeStart w:id="247" w:author="Marcia Testa" w:date="2021-11-14T21:56:00Z" w:name="move87819416"/>
      <w:moveFrom w:id="248" w:author="Marcia Testa" w:date="2021-11-14T21:56:00Z">
        <w:r>
          <w:rPr>
            <w:rFonts w:ascii="Arial" w:hAnsi="Arial"/>
            <w:b/>
            <w:rPrChange w:id="249" w:author="Marcia Testa" w:date="2021-11-14T21:56:00Z">
              <w:rPr>
                <w:rFonts w:ascii="Arial" w:hAnsi="Arial"/>
                <w:color w:val="000000"/>
                <w:u w:val="single"/>
              </w:rPr>
            </w:rPrChange>
          </w:rPr>
          <w:t>Quorum:</w:t>
        </w:r>
      </w:moveFrom>
      <w:moveFromRangeEnd w:id="247"/>
      <w:ins w:id="250" w:author="Marcia Testa" w:date="2021-11-14T21:56:00Z">
        <w:r w:rsidR="00A06DEB">
          <w:rPr>
            <w:rFonts w:ascii="Arial" w:hAnsi="Arial"/>
            <w:color w:val="000000"/>
          </w:rPr>
          <w:t xml:space="preserve"> At any meeting of the membership, forty-five regular members shall constitute a quorum. When a quorum is present at any such meeting, the affirmative vote of a majority of the votes </w:t>
        </w:r>
        <w:proofErr w:type="gramStart"/>
        <w:r w:rsidR="00A06DEB">
          <w:rPr>
            <w:rFonts w:ascii="Arial" w:hAnsi="Arial"/>
            <w:color w:val="000000"/>
          </w:rPr>
          <w:t>present</w:t>
        </w:r>
        <w:proofErr w:type="gramEnd"/>
        <w:r w:rsidR="00A06DEB">
          <w:rPr>
            <w:rFonts w:ascii="Arial" w:hAnsi="Arial"/>
            <w:color w:val="000000"/>
          </w:rPr>
          <w:t xml:space="preserve"> and entitled to be cast shall be necessary and sufficient for the decision of any matter, including but not limited to amendment of the bylaws, except as to matters for which a greater vote is expressly required by the Articles of Organization or by applicable law. In the absence of the quorum, or when a quorum is present, any meeting may be adjourned from time to time by a majority of the votes cast upon the question </w:t>
        </w:r>
        <w:r w:rsidR="008E3B6F">
          <w:rPr>
            <w:rFonts w:ascii="Arial" w:hAnsi="Arial"/>
            <w:color w:val="000000"/>
          </w:rPr>
          <w:t xml:space="preserve">so long as notice of the adjourned meeting is provided to each member by delivering, mailing or e-mailing such notice prepaid to the member at their residence or usual place of business as shown on the records of the Association not less than thirty (30) days before the meeting </w:t>
        </w:r>
        <w:r w:rsidR="00A06DEB">
          <w:rPr>
            <w:rFonts w:ascii="Arial" w:hAnsi="Arial"/>
            <w:color w:val="000000"/>
          </w:rPr>
          <w:t>. At any adjourned meeting at which a quorum shall be present, any business may be transacted which might have been transacted at the meeting as originally called.</w:t>
        </w:r>
      </w:ins>
    </w:p>
    <w:p w14:paraId="416E5E96" w14:textId="77777777" w:rsidR="00A06DEB" w:rsidRDefault="00A06DEB">
      <w:pPr>
        <w:jc w:val="both"/>
        <w:rPr>
          <w:ins w:id="251" w:author="Marcia Testa" w:date="2021-11-14T21:56:00Z"/>
          <w:rFonts w:ascii="Arial" w:hAnsi="Arial"/>
          <w:color w:val="000000"/>
          <w:sz w:val="22"/>
        </w:rPr>
      </w:pPr>
    </w:p>
    <w:p w14:paraId="1FDA3EA4" w14:textId="422F75E9" w:rsidR="00E06927" w:rsidRPr="008959F3" w:rsidRDefault="00A06DEB" w:rsidP="00967CD8">
      <w:pPr>
        <w:numPr>
          <w:ilvl w:val="0"/>
          <w:numId w:val="8"/>
        </w:numPr>
        <w:rPr>
          <w:ins w:id="252" w:author="Marcia Testa" w:date="2021-11-14T21:56:00Z"/>
          <w:rFonts w:ascii="Arial" w:hAnsi="Arial"/>
          <w:u w:val="single"/>
        </w:rPr>
      </w:pPr>
      <w:ins w:id="253" w:author="Marcia Testa" w:date="2021-11-14T21:56:00Z">
        <w:r>
          <w:rPr>
            <w:rFonts w:ascii="Arial" w:hAnsi="Arial"/>
            <w:color w:val="000000"/>
            <w:sz w:val="22"/>
          </w:rPr>
          <w:t xml:space="preserve">5. </w:t>
        </w:r>
        <w:r>
          <w:rPr>
            <w:rFonts w:ascii="Arial" w:hAnsi="Arial"/>
            <w:color w:val="000000"/>
            <w:sz w:val="22"/>
            <w:u w:val="single"/>
          </w:rPr>
          <w:t>Voting</w:t>
        </w:r>
        <w:r>
          <w:rPr>
            <w:rFonts w:ascii="Arial" w:hAnsi="Arial"/>
            <w:color w:val="000000"/>
            <w:sz w:val="22"/>
          </w:rPr>
          <w:t xml:space="preserve">. Each </w:t>
        </w:r>
        <w:r w:rsidR="00E06927">
          <w:rPr>
            <w:rFonts w:ascii="Arial" w:hAnsi="Arial"/>
          </w:rPr>
          <w:t>such meeting; date and hour of the meeting: and</w:t>
        </w:r>
      </w:ins>
    </w:p>
    <w:p w14:paraId="12A1D4B3" w14:textId="77777777" w:rsidR="00E06927" w:rsidRPr="008959F3" w:rsidRDefault="00E06927" w:rsidP="00E06927">
      <w:pPr>
        <w:numPr>
          <w:ilvl w:val="1"/>
          <w:numId w:val="8"/>
        </w:numPr>
        <w:rPr>
          <w:ins w:id="254" w:author="Marcia Testa" w:date="2021-11-14T21:56:00Z"/>
          <w:rFonts w:ascii="Arial" w:hAnsi="Arial"/>
          <w:u w:val="single"/>
        </w:rPr>
      </w:pPr>
      <w:ins w:id="255" w:author="Marcia Testa" w:date="2021-11-14T21:56:00Z">
        <w:r>
          <w:rPr>
            <w:rFonts w:ascii="Arial" w:hAnsi="Arial"/>
          </w:rPr>
          <w:t xml:space="preserve">For a special meeting, the general nature of the business to be transacted; or </w:t>
        </w:r>
      </w:ins>
    </w:p>
    <w:p w14:paraId="65699691" w14:textId="77777777" w:rsidR="00E06927" w:rsidRPr="008959F3" w:rsidRDefault="00E06927" w:rsidP="00E06927">
      <w:pPr>
        <w:numPr>
          <w:ilvl w:val="1"/>
          <w:numId w:val="8"/>
        </w:numPr>
        <w:rPr>
          <w:ins w:id="256" w:author="Marcia Testa" w:date="2021-11-14T21:56:00Z"/>
          <w:rFonts w:ascii="Arial" w:hAnsi="Arial"/>
          <w:u w:val="single"/>
        </w:rPr>
      </w:pPr>
      <w:ins w:id="257" w:author="Marcia Testa" w:date="2021-11-14T21:56:00Z">
        <w:r>
          <w:rPr>
            <w:rFonts w:ascii="Arial" w:hAnsi="Arial"/>
          </w:rPr>
          <w:t>For a regular meeting, those matters that the Board, at the time notice is give, intends to present for action by the members.</w:t>
        </w:r>
      </w:ins>
    </w:p>
    <w:p w14:paraId="1EC213B7" w14:textId="77777777" w:rsidR="00E06927" w:rsidRDefault="00E06927" w:rsidP="00E06927">
      <w:pPr>
        <w:rPr>
          <w:ins w:id="258" w:author="Marcia Testa" w:date="2021-11-14T21:56:00Z"/>
          <w:rFonts w:ascii="Arial" w:hAnsi="Arial"/>
        </w:rPr>
      </w:pPr>
    </w:p>
    <w:p w14:paraId="167B218F" w14:textId="77777777" w:rsidR="00E06927" w:rsidRPr="008959F3" w:rsidRDefault="005D066E" w:rsidP="005D066E">
      <w:pPr>
        <w:rPr>
          <w:ins w:id="259" w:author="Marcia Testa" w:date="2021-11-14T21:56:00Z"/>
          <w:rFonts w:ascii="Arial" w:hAnsi="Arial"/>
          <w:b/>
          <w:bCs/>
          <w:u w:val="single"/>
        </w:rPr>
      </w:pPr>
      <w:ins w:id="260" w:author="Marcia Testa" w:date="2021-11-14T21:56:00Z">
        <w:r>
          <w:rPr>
            <w:rFonts w:ascii="Arial" w:hAnsi="Arial"/>
            <w:b/>
            <w:bCs/>
          </w:rPr>
          <w:t xml:space="preserve">       D. </w:t>
        </w:r>
      </w:ins>
      <w:moveToRangeStart w:id="261" w:author="Marcia Testa" w:date="2021-11-14T21:56:00Z" w:name="move87819416"/>
      <w:moveTo w:id="262" w:author="Marcia Testa" w:date="2021-11-14T21:56:00Z">
        <w:r w:rsidR="00E06927">
          <w:rPr>
            <w:rFonts w:ascii="Arial" w:hAnsi="Arial"/>
            <w:b/>
            <w:rPrChange w:id="263" w:author="Marcia Testa" w:date="2021-11-14T21:56:00Z">
              <w:rPr>
                <w:rFonts w:ascii="Arial" w:hAnsi="Arial"/>
                <w:color w:val="000000"/>
                <w:u w:val="single"/>
              </w:rPr>
            </w:rPrChange>
          </w:rPr>
          <w:t>Quorum:</w:t>
        </w:r>
      </w:moveTo>
      <w:moveToRangeEnd w:id="261"/>
    </w:p>
    <w:p w14:paraId="0CC328C5" w14:textId="77777777" w:rsidR="00E06927" w:rsidRDefault="00E06927" w:rsidP="00E06927">
      <w:pPr>
        <w:rPr>
          <w:ins w:id="264" w:author="Marcia Testa" w:date="2021-11-14T21:56:00Z"/>
          <w:rFonts w:ascii="Arial" w:hAnsi="Arial"/>
          <w:b/>
          <w:bCs/>
        </w:rPr>
      </w:pPr>
    </w:p>
    <w:p w14:paraId="35FFBB6C" w14:textId="46258B4C" w:rsidR="00E06927" w:rsidRPr="008959F3" w:rsidRDefault="00E06927" w:rsidP="00E06927">
      <w:pPr>
        <w:numPr>
          <w:ilvl w:val="0"/>
          <w:numId w:val="9"/>
        </w:numPr>
        <w:rPr>
          <w:ins w:id="265" w:author="Marcia Testa" w:date="2021-11-14T21:56:00Z"/>
          <w:rFonts w:ascii="Arial" w:hAnsi="Arial"/>
          <w:u w:val="single"/>
        </w:rPr>
      </w:pPr>
      <w:ins w:id="266" w:author="Marcia Testa" w:date="2021-11-14T21:56:00Z">
        <w:r>
          <w:rPr>
            <w:rFonts w:ascii="Arial" w:hAnsi="Arial"/>
          </w:rPr>
          <w:t xml:space="preserve">A quorum for a </w:t>
        </w:r>
      </w:ins>
      <w:r>
        <w:rPr>
          <w:rFonts w:ascii="Arial" w:hAnsi="Arial"/>
          <w:rPrChange w:id="267" w:author="Marcia Testa" w:date="2021-11-14T21:56:00Z">
            <w:rPr>
              <w:rFonts w:ascii="Arial" w:hAnsi="Arial"/>
              <w:color w:val="000000"/>
              <w:sz w:val="22"/>
            </w:rPr>
          </w:rPrChange>
        </w:rPr>
        <w:t xml:space="preserve">regular </w:t>
      </w:r>
      <w:del w:id="268" w:author="Marcia Testa" w:date="2021-11-14T21:56:00Z">
        <w:r w:rsidR="00A06DEB">
          <w:rPr>
            <w:rFonts w:ascii="Arial" w:hAnsi="Arial"/>
            <w:color w:val="000000"/>
            <w:sz w:val="22"/>
          </w:rPr>
          <w:delText>member shall be entitled to one vote at any</w:delText>
        </w:r>
      </w:del>
      <w:ins w:id="269" w:author="Marcia Testa" w:date="2021-11-14T21:56:00Z">
        <w:r>
          <w:rPr>
            <w:rFonts w:ascii="Arial" w:hAnsi="Arial"/>
          </w:rPr>
          <w:t>of a special</w:t>
        </w:r>
      </w:ins>
      <w:r>
        <w:rPr>
          <w:rFonts w:ascii="Arial" w:hAnsi="Arial"/>
          <w:rPrChange w:id="270" w:author="Marcia Testa" w:date="2021-11-14T21:56:00Z">
            <w:rPr>
              <w:rFonts w:ascii="Arial" w:hAnsi="Arial"/>
              <w:color w:val="000000"/>
              <w:sz w:val="22"/>
            </w:rPr>
          </w:rPrChange>
        </w:rPr>
        <w:t xml:space="preserve"> meeting of the </w:t>
      </w:r>
      <w:del w:id="271" w:author="Marcia Testa" w:date="2021-11-14T21:56:00Z">
        <w:r w:rsidR="00A06DEB">
          <w:rPr>
            <w:rFonts w:ascii="Arial" w:hAnsi="Arial"/>
            <w:color w:val="000000"/>
            <w:sz w:val="22"/>
          </w:rPr>
          <w:delText>membership. Regular</w:delText>
        </w:r>
      </w:del>
      <w:ins w:id="272" w:author="Marcia Testa" w:date="2021-11-14T21:56:00Z">
        <w:r>
          <w:rPr>
            <w:rFonts w:ascii="Arial" w:hAnsi="Arial"/>
          </w:rPr>
          <w:t>Association shall consist of eligible voting</w:t>
        </w:r>
      </w:ins>
      <w:r>
        <w:rPr>
          <w:rFonts w:ascii="Arial" w:hAnsi="Arial"/>
          <w:rPrChange w:id="273" w:author="Marcia Testa" w:date="2021-11-14T21:56:00Z">
            <w:rPr>
              <w:rFonts w:ascii="Arial" w:hAnsi="Arial"/>
              <w:color w:val="000000"/>
              <w:sz w:val="22"/>
            </w:rPr>
          </w:rPrChange>
        </w:rPr>
        <w:t xml:space="preserve"> members </w:t>
      </w:r>
      <w:del w:id="274" w:author="Marcia Testa" w:date="2021-11-14T21:56:00Z">
        <w:r w:rsidR="00A06DEB">
          <w:rPr>
            <w:rFonts w:ascii="Arial" w:hAnsi="Arial"/>
            <w:color w:val="000000"/>
            <w:sz w:val="22"/>
          </w:rPr>
          <w:delText>may not vote (or be</w:delText>
        </w:r>
      </w:del>
      <w:ins w:id="275" w:author="Marcia Testa" w:date="2021-11-14T21:56:00Z">
        <w:r>
          <w:rPr>
            <w:rFonts w:ascii="Arial" w:hAnsi="Arial"/>
          </w:rPr>
          <w:t>in attendance.</w:t>
        </w:r>
      </w:ins>
    </w:p>
    <w:p w14:paraId="2EC5FE5E" w14:textId="295DBE53" w:rsidR="00E06927" w:rsidRPr="008959F3" w:rsidRDefault="00E06927" w:rsidP="008959F3">
      <w:pPr>
        <w:numPr>
          <w:ilvl w:val="0"/>
          <w:numId w:val="9"/>
        </w:numPr>
        <w:rPr>
          <w:rFonts w:ascii="Arial" w:hAnsi="Arial"/>
          <w:u w:val="single"/>
          <w:rPrChange w:id="276" w:author="Marcia Testa" w:date="2021-11-14T21:56:00Z">
            <w:rPr>
              <w:rFonts w:ascii="Arial" w:hAnsi="Arial"/>
              <w:color w:val="000000"/>
              <w:sz w:val="22"/>
            </w:rPr>
          </w:rPrChange>
        </w:rPr>
        <w:pPrChange w:id="277" w:author="Marcia Testa" w:date="2021-11-14T21:56:00Z">
          <w:pPr>
            <w:jc w:val="both"/>
          </w:pPr>
        </w:pPrChange>
      </w:pPr>
      <w:ins w:id="278" w:author="Marcia Testa" w:date="2021-11-14T21:56:00Z">
        <w:r>
          <w:rPr>
            <w:rFonts w:ascii="Arial" w:hAnsi="Arial"/>
          </w:rPr>
          <w:t>50% plus one of the members entitled to vote,</w:t>
        </w:r>
      </w:ins>
      <w:r>
        <w:rPr>
          <w:rFonts w:ascii="Arial" w:hAnsi="Arial"/>
          <w:rPrChange w:id="279" w:author="Marcia Testa" w:date="2021-11-14T21:56:00Z">
            <w:rPr>
              <w:rFonts w:ascii="Arial" w:hAnsi="Arial"/>
              <w:color w:val="000000"/>
              <w:sz w:val="22"/>
            </w:rPr>
          </w:rPrChange>
        </w:rPr>
        <w:t xml:space="preserve"> represented </w:t>
      </w:r>
      <w:ins w:id="280" w:author="Marcia Testa" w:date="2021-11-14T21:56:00Z">
        <w:r>
          <w:rPr>
            <w:rFonts w:ascii="Arial" w:hAnsi="Arial"/>
          </w:rPr>
          <w:t xml:space="preserve">in person will constitute a quorum </w:t>
        </w:r>
      </w:ins>
      <w:r>
        <w:rPr>
          <w:rFonts w:ascii="Arial" w:hAnsi="Arial"/>
          <w:rPrChange w:id="281" w:author="Marcia Testa" w:date="2021-11-14T21:56:00Z">
            <w:rPr>
              <w:rFonts w:ascii="Arial" w:hAnsi="Arial"/>
              <w:color w:val="000000"/>
              <w:sz w:val="22"/>
            </w:rPr>
          </w:rPrChange>
        </w:rPr>
        <w:t xml:space="preserve">for </w:t>
      </w:r>
      <w:del w:id="282" w:author="Marcia Testa" w:date="2021-11-14T21:56:00Z">
        <w:r w:rsidR="00A06DEB">
          <w:rPr>
            <w:rFonts w:ascii="Arial" w:hAnsi="Arial"/>
            <w:color w:val="000000"/>
            <w:sz w:val="22"/>
          </w:rPr>
          <w:delText>purposes of determining a quorum) by proxy</w:delText>
        </w:r>
      </w:del>
      <w:ins w:id="283" w:author="Marcia Testa" w:date="2021-11-14T21:56:00Z">
        <w:r>
          <w:rPr>
            <w:rFonts w:ascii="Arial" w:hAnsi="Arial"/>
          </w:rPr>
          <w:t>the transaction of business at any meeting of the Association</w:t>
        </w:r>
      </w:ins>
      <w:r>
        <w:rPr>
          <w:rFonts w:ascii="Arial" w:hAnsi="Arial"/>
          <w:rPrChange w:id="284" w:author="Marcia Testa" w:date="2021-11-14T21:56:00Z">
            <w:rPr>
              <w:rFonts w:ascii="Arial" w:hAnsi="Arial"/>
              <w:color w:val="000000"/>
              <w:sz w:val="22"/>
            </w:rPr>
          </w:rPrChange>
        </w:rPr>
        <w:t>.</w:t>
      </w:r>
    </w:p>
    <w:p w14:paraId="7CBC37B5" w14:textId="77777777" w:rsidR="00A06DEB" w:rsidRDefault="00A06DEB">
      <w:pPr>
        <w:jc w:val="both"/>
        <w:rPr>
          <w:rFonts w:ascii="Arial" w:hAnsi="Arial"/>
          <w:rPrChange w:id="285" w:author="Marcia Testa" w:date="2021-11-14T21:56:00Z">
            <w:rPr>
              <w:rFonts w:ascii="Arial" w:hAnsi="Arial"/>
              <w:color w:val="000000"/>
            </w:rPr>
          </w:rPrChange>
        </w:rPr>
      </w:pPr>
    </w:p>
    <w:p w14:paraId="5BB2199B" w14:textId="77777777" w:rsidR="00A06DEB" w:rsidRDefault="00A06DEB">
      <w:pPr>
        <w:jc w:val="both"/>
        <w:rPr>
          <w:del w:id="286" w:author="Marcia Testa" w:date="2021-11-14T21:56:00Z"/>
          <w:rFonts w:ascii="Arial" w:hAnsi="Arial"/>
          <w:color w:val="000000"/>
        </w:rPr>
      </w:pPr>
    </w:p>
    <w:p w14:paraId="5A8D3D14" w14:textId="223BC16F" w:rsidR="00A06DEB" w:rsidRDefault="00E06927">
      <w:pPr>
        <w:jc w:val="center"/>
        <w:rPr>
          <w:ins w:id="287" w:author="Marcia Testa" w:date="2021-11-14T21:56:00Z"/>
          <w:rFonts w:ascii="Arial" w:hAnsi="Arial"/>
          <w:color w:val="000000"/>
          <w:szCs w:val="24"/>
        </w:rPr>
      </w:pPr>
      <w:r w:rsidRPr="005D066E">
        <w:rPr>
          <w:rFonts w:ascii="Arial" w:hAnsi="Arial"/>
          <w:b/>
          <w:color w:val="000000"/>
          <w:u w:val="single"/>
          <w:rPrChange w:id="288" w:author="Marcia Testa" w:date="2021-11-14T21:56:00Z">
            <w:rPr>
              <w:rFonts w:ascii="Arial" w:hAnsi="Arial"/>
              <w:color w:val="000000"/>
              <w:sz w:val="22"/>
              <w:u w:val="single"/>
            </w:rPr>
          </w:rPrChange>
        </w:rPr>
        <w:t xml:space="preserve">Article </w:t>
      </w:r>
      <w:del w:id="289" w:author="Marcia Testa" w:date="2021-11-14T21:56:00Z">
        <w:r w:rsidR="00A06DEB">
          <w:rPr>
            <w:rFonts w:ascii="Arial" w:hAnsi="Arial"/>
            <w:color w:val="000000"/>
            <w:sz w:val="22"/>
            <w:u w:val="single"/>
          </w:rPr>
          <w:delText>III  . Officers,</w:delText>
        </w:r>
      </w:del>
      <w:ins w:id="290" w:author="Marcia Testa" w:date="2021-11-14T21:56:00Z">
        <w:r w:rsidRPr="005D066E">
          <w:rPr>
            <w:rFonts w:ascii="Arial" w:hAnsi="Arial"/>
            <w:b/>
            <w:bCs/>
            <w:color w:val="000000"/>
            <w:szCs w:val="24"/>
            <w:u w:val="single"/>
          </w:rPr>
          <w:t>5</w:t>
        </w:r>
        <w:r w:rsidR="00AD2A92">
          <w:rPr>
            <w:rFonts w:ascii="Arial" w:hAnsi="Arial"/>
            <w:b/>
            <w:bCs/>
            <w:color w:val="000000"/>
            <w:szCs w:val="24"/>
            <w:u w:val="single"/>
          </w:rPr>
          <w:t>:</w:t>
        </w:r>
        <w:r w:rsidRPr="005D066E">
          <w:rPr>
            <w:rFonts w:ascii="Arial" w:hAnsi="Arial"/>
            <w:b/>
            <w:bCs/>
            <w:color w:val="000000"/>
            <w:szCs w:val="24"/>
            <w:u w:val="single"/>
          </w:rPr>
          <w:t xml:space="preserve"> </w:t>
        </w:r>
      </w:ins>
      <w:r w:rsidRPr="005D066E">
        <w:rPr>
          <w:rFonts w:ascii="Arial" w:hAnsi="Arial"/>
          <w:b/>
          <w:color w:val="000000"/>
          <w:u w:val="single"/>
          <w:rPrChange w:id="291" w:author="Marcia Testa" w:date="2021-11-14T21:56:00Z">
            <w:rPr>
              <w:rFonts w:ascii="Arial" w:hAnsi="Arial"/>
              <w:color w:val="000000"/>
              <w:sz w:val="22"/>
              <w:u w:val="single"/>
            </w:rPr>
          </w:rPrChange>
        </w:rPr>
        <w:t xml:space="preserve"> Executive </w:t>
      </w:r>
      <w:del w:id="292" w:author="Marcia Testa" w:date="2021-11-14T21:56:00Z">
        <w:r w:rsidR="00A06DEB">
          <w:rPr>
            <w:rFonts w:ascii="Arial" w:hAnsi="Arial"/>
            <w:color w:val="000000"/>
            <w:sz w:val="22"/>
            <w:u w:val="single"/>
          </w:rPr>
          <w:delText>Committee&amp;</w:delText>
        </w:r>
      </w:del>
      <w:ins w:id="293" w:author="Marcia Testa" w:date="2021-11-14T21:56:00Z">
        <w:r w:rsidRPr="005D066E">
          <w:rPr>
            <w:rFonts w:ascii="Arial" w:hAnsi="Arial"/>
            <w:b/>
            <w:bCs/>
            <w:color w:val="000000"/>
            <w:szCs w:val="24"/>
            <w:u w:val="single"/>
          </w:rPr>
          <w:t>Board</w:t>
        </w:r>
        <w:r w:rsidR="00A06DEB" w:rsidRPr="005D066E">
          <w:rPr>
            <w:rFonts w:ascii="Arial" w:hAnsi="Arial"/>
            <w:color w:val="000000"/>
            <w:szCs w:val="24"/>
          </w:rPr>
          <w:t xml:space="preserve"> </w:t>
        </w:r>
      </w:ins>
    </w:p>
    <w:p w14:paraId="776D0613" w14:textId="77777777" w:rsidR="005D066E" w:rsidRDefault="005D066E">
      <w:pPr>
        <w:jc w:val="center"/>
        <w:rPr>
          <w:ins w:id="294" w:author="Marcia Testa" w:date="2021-11-14T21:56:00Z"/>
          <w:rFonts w:ascii="Arial" w:hAnsi="Arial"/>
          <w:color w:val="000000"/>
          <w:szCs w:val="24"/>
        </w:rPr>
      </w:pPr>
    </w:p>
    <w:p w14:paraId="2C8EF0A1" w14:textId="77777777" w:rsidR="005D066E" w:rsidRDefault="005D066E" w:rsidP="005D066E">
      <w:pPr>
        <w:numPr>
          <w:ilvl w:val="0"/>
          <w:numId w:val="10"/>
        </w:numPr>
        <w:rPr>
          <w:ins w:id="295" w:author="Marcia Testa" w:date="2021-11-14T21:56:00Z"/>
          <w:rFonts w:ascii="Arial" w:hAnsi="Arial"/>
          <w:b/>
          <w:bCs/>
          <w:color w:val="000000"/>
          <w:szCs w:val="24"/>
        </w:rPr>
      </w:pPr>
      <w:ins w:id="296" w:author="Marcia Testa" w:date="2021-11-14T21:56:00Z">
        <w:r>
          <w:rPr>
            <w:rFonts w:ascii="Arial" w:hAnsi="Arial"/>
            <w:b/>
            <w:bCs/>
            <w:color w:val="000000"/>
            <w:szCs w:val="24"/>
          </w:rPr>
          <w:t>Description:</w:t>
        </w:r>
      </w:ins>
    </w:p>
    <w:p w14:paraId="02B20F5B" w14:textId="77777777" w:rsidR="005D066E" w:rsidRDefault="005D066E" w:rsidP="005D066E">
      <w:pPr>
        <w:rPr>
          <w:ins w:id="297" w:author="Marcia Testa" w:date="2021-11-14T21:56:00Z"/>
          <w:rFonts w:ascii="Arial" w:hAnsi="Arial"/>
          <w:b/>
          <w:bCs/>
          <w:color w:val="000000"/>
          <w:szCs w:val="24"/>
        </w:rPr>
      </w:pPr>
    </w:p>
    <w:p w14:paraId="0403D8C0" w14:textId="697896EA" w:rsidR="005D066E" w:rsidRDefault="005D066E" w:rsidP="005D066E">
      <w:pPr>
        <w:numPr>
          <w:ilvl w:val="0"/>
          <w:numId w:val="12"/>
        </w:numPr>
        <w:rPr>
          <w:rFonts w:ascii="Arial" w:hAnsi="Arial"/>
          <w:color w:val="000000"/>
          <w:rPrChange w:id="298" w:author="Marcia Testa" w:date="2021-11-14T21:56:00Z">
            <w:rPr>
              <w:rFonts w:ascii="Arial" w:hAnsi="Arial"/>
              <w:color w:val="000000"/>
              <w:sz w:val="22"/>
            </w:rPr>
          </w:rPrChange>
        </w:rPr>
        <w:pPrChange w:id="299" w:author="Marcia Testa" w:date="2021-11-14T21:56:00Z">
          <w:pPr>
            <w:jc w:val="center"/>
          </w:pPr>
        </w:pPrChange>
      </w:pPr>
      <w:ins w:id="300" w:author="Marcia Testa" w:date="2021-11-14T21:56:00Z">
        <w:r>
          <w:rPr>
            <w:rFonts w:ascii="Arial" w:hAnsi="Arial"/>
            <w:color w:val="000000"/>
            <w:szCs w:val="24"/>
          </w:rPr>
          <w:t>The</w:t>
        </w:r>
      </w:ins>
      <w:r>
        <w:rPr>
          <w:rFonts w:ascii="Arial" w:hAnsi="Arial"/>
          <w:color w:val="000000"/>
          <w:rPrChange w:id="301" w:author="Marcia Testa" w:date="2021-11-14T21:56:00Z">
            <w:rPr>
              <w:rFonts w:ascii="Arial" w:hAnsi="Arial"/>
              <w:color w:val="000000"/>
              <w:sz w:val="22"/>
              <w:u w:val="single"/>
            </w:rPr>
          </w:rPrChange>
        </w:rPr>
        <w:t xml:space="preserve"> Executive </w:t>
      </w:r>
      <w:del w:id="302" w:author="Marcia Testa" w:date="2021-11-14T21:56:00Z">
        <w:r w:rsidR="00A06DEB">
          <w:rPr>
            <w:rFonts w:ascii="Arial" w:hAnsi="Arial"/>
            <w:color w:val="000000"/>
            <w:sz w:val="22"/>
            <w:u w:val="single"/>
          </w:rPr>
          <w:delText>Director</w:delText>
        </w:r>
        <w:r w:rsidR="00A06DEB">
          <w:rPr>
            <w:rFonts w:ascii="Arial" w:hAnsi="Arial"/>
            <w:color w:val="000000"/>
            <w:sz w:val="22"/>
          </w:rPr>
          <w:delText xml:space="preserve"> </w:delText>
        </w:r>
      </w:del>
      <w:ins w:id="303" w:author="Marcia Testa" w:date="2021-11-14T21:56:00Z">
        <w:r>
          <w:rPr>
            <w:rFonts w:ascii="Arial" w:hAnsi="Arial"/>
            <w:color w:val="000000"/>
            <w:szCs w:val="24"/>
          </w:rPr>
          <w:t xml:space="preserve">Board (Board) shall consist of the Officers and a designated number of Directors and is the governing body of the Association.  It shall have, hold, and administer all the property, </w:t>
        </w:r>
        <w:proofErr w:type="gramStart"/>
        <w:r>
          <w:rPr>
            <w:rFonts w:ascii="Arial" w:hAnsi="Arial"/>
            <w:color w:val="000000"/>
            <w:szCs w:val="24"/>
          </w:rPr>
          <w:t>funds</w:t>
        </w:r>
        <w:proofErr w:type="gramEnd"/>
        <w:r>
          <w:rPr>
            <w:rFonts w:ascii="Arial" w:hAnsi="Arial"/>
            <w:color w:val="000000"/>
            <w:szCs w:val="24"/>
          </w:rPr>
          <w:t xml:space="preserve"> and affairs of the Association in trust for its uses, inconformity with the Association’s bylaws, policies and procedures, employee manual and Articles of Incorporation.  The Chief Executive Officer is an “ex officio” member of the Board.  All “ex officio” members are non-voting and do not count for the purposes of constituting a quorum.</w:t>
        </w:r>
      </w:ins>
    </w:p>
    <w:p w14:paraId="229EE431" w14:textId="77777777" w:rsidR="005D066E" w:rsidRDefault="005D066E" w:rsidP="005D066E">
      <w:pPr>
        <w:rPr>
          <w:rFonts w:ascii="Arial" w:hAnsi="Arial"/>
          <w:color w:val="000000"/>
          <w:rPrChange w:id="304" w:author="Marcia Testa" w:date="2021-11-14T21:56:00Z">
            <w:rPr>
              <w:rFonts w:ascii="Arial" w:hAnsi="Arial"/>
              <w:color w:val="000000"/>
              <w:sz w:val="22"/>
            </w:rPr>
          </w:rPrChange>
        </w:rPr>
        <w:pPrChange w:id="305" w:author="Marcia Testa" w:date="2021-11-14T21:56:00Z">
          <w:pPr>
            <w:jc w:val="both"/>
          </w:pPr>
        </w:pPrChange>
      </w:pPr>
    </w:p>
    <w:p w14:paraId="44A4FD3D" w14:textId="7C06440F" w:rsidR="00A06DEB" w:rsidRDefault="00A06DEB" w:rsidP="005D066E">
      <w:pPr>
        <w:numPr>
          <w:ilvl w:val="0"/>
          <w:numId w:val="12"/>
        </w:numPr>
        <w:jc w:val="both"/>
        <w:rPr>
          <w:rFonts w:ascii="Arial" w:hAnsi="Arial"/>
          <w:color w:val="000000"/>
          <w:rPrChange w:id="306" w:author="Marcia Testa" w:date="2021-11-14T21:56:00Z">
            <w:rPr>
              <w:rFonts w:ascii="Arial" w:hAnsi="Arial"/>
              <w:color w:val="000000"/>
              <w:sz w:val="22"/>
            </w:rPr>
          </w:rPrChange>
        </w:rPr>
        <w:pPrChange w:id="307" w:author="Marcia Testa" w:date="2021-11-14T21:56:00Z">
          <w:pPr>
            <w:jc w:val="both"/>
          </w:pPr>
        </w:pPrChange>
      </w:pPr>
      <w:del w:id="308" w:author="Marcia Testa" w:date="2021-11-14T21:56:00Z">
        <w:r>
          <w:rPr>
            <w:rFonts w:ascii="Arial" w:hAnsi="Arial"/>
            <w:color w:val="000000"/>
            <w:sz w:val="22"/>
          </w:rPr>
          <w:delText xml:space="preserve">1. </w:delText>
        </w:r>
      </w:del>
      <w:r w:rsidR="005D066E" w:rsidRPr="005D066E">
        <w:rPr>
          <w:rFonts w:ascii="Arial" w:hAnsi="Arial"/>
          <w:color w:val="000000"/>
          <w:u w:val="single"/>
          <w:rPrChange w:id="309" w:author="Marcia Testa" w:date="2021-11-14T21:56:00Z">
            <w:rPr>
              <w:rFonts w:ascii="Arial" w:hAnsi="Arial"/>
              <w:color w:val="000000"/>
              <w:sz w:val="22"/>
              <w:u w:val="single"/>
            </w:rPr>
          </w:rPrChange>
        </w:rPr>
        <w:t>Officers</w:t>
      </w:r>
      <w:r w:rsidR="005D066E" w:rsidRPr="005D066E">
        <w:rPr>
          <w:rFonts w:ascii="Arial" w:hAnsi="Arial"/>
          <w:color w:val="000000"/>
          <w:rPrChange w:id="310" w:author="Marcia Testa" w:date="2021-11-14T21:56:00Z">
            <w:rPr>
              <w:rFonts w:ascii="Arial" w:hAnsi="Arial"/>
              <w:color w:val="000000"/>
              <w:sz w:val="22"/>
              <w:u w:val="single"/>
            </w:rPr>
          </w:rPrChange>
        </w:rPr>
        <w:t>:</w:t>
      </w:r>
      <w:r w:rsidRPr="005D066E">
        <w:rPr>
          <w:rFonts w:ascii="Arial" w:hAnsi="Arial"/>
          <w:color w:val="000000"/>
          <w:rPrChange w:id="311" w:author="Marcia Testa" w:date="2021-11-14T21:56:00Z">
            <w:rPr>
              <w:rFonts w:ascii="Arial" w:hAnsi="Arial"/>
              <w:color w:val="000000"/>
              <w:sz w:val="22"/>
            </w:rPr>
          </w:rPrChange>
        </w:rPr>
        <w:t xml:space="preserve"> The officers of the Association shall be a President, a Vice President, a Treasurer</w:t>
      </w:r>
      <w:ins w:id="312" w:author="Marcia Testa" w:date="2021-11-14T21:56:00Z">
        <w:r w:rsidR="008E3B6F">
          <w:rPr>
            <w:rFonts w:ascii="Arial" w:hAnsi="Arial"/>
            <w:color w:val="000000"/>
            <w:sz w:val="22"/>
          </w:rPr>
          <w:t>,</w:t>
        </w:r>
      </w:ins>
      <w:del w:id="313" w:author="Marcia Testa" w:date="2021-11-14T21:56:00Z">
        <w:r w:rsidRPr="005D066E">
          <w:rPr>
            <w:rFonts w:ascii="Arial" w:hAnsi="Arial"/>
            <w:color w:val="000000"/>
            <w:szCs w:val="24"/>
          </w:rPr>
          <w:delText xml:space="preserve"> and</w:delText>
        </w:r>
      </w:del>
      <w:r w:rsidRPr="005D066E">
        <w:rPr>
          <w:rFonts w:ascii="Arial" w:hAnsi="Arial"/>
          <w:color w:val="000000"/>
          <w:rPrChange w:id="314" w:author="Marcia Testa" w:date="2021-11-14T21:56:00Z">
            <w:rPr>
              <w:rFonts w:ascii="Arial" w:hAnsi="Arial"/>
              <w:color w:val="000000"/>
              <w:sz w:val="22"/>
            </w:rPr>
          </w:rPrChange>
        </w:rPr>
        <w:t xml:space="preserve"> a Clerk</w:t>
      </w:r>
      <w:ins w:id="315" w:author="Marcia Testa" w:date="2021-11-14T21:56:00Z">
        <w:r w:rsidR="008E3B6F">
          <w:rPr>
            <w:rFonts w:ascii="Arial" w:hAnsi="Arial"/>
            <w:color w:val="000000"/>
            <w:sz w:val="22"/>
          </w:rPr>
          <w:t>, and an Executive Director</w:t>
        </w:r>
        <w:r>
          <w:rPr>
            <w:rFonts w:ascii="Arial" w:hAnsi="Arial"/>
            <w:color w:val="000000"/>
            <w:sz w:val="22"/>
          </w:rPr>
          <w:t>.</w:t>
        </w:r>
      </w:ins>
      <w:del w:id="316" w:author="Marcia Testa" w:date="2021-11-14T21:56:00Z">
        <w:r w:rsidRPr="005D066E">
          <w:rPr>
            <w:rFonts w:ascii="Arial" w:hAnsi="Arial"/>
            <w:color w:val="000000"/>
            <w:szCs w:val="24"/>
          </w:rPr>
          <w:delText>.</w:delText>
        </w:r>
      </w:del>
      <w:r w:rsidRPr="005D066E">
        <w:rPr>
          <w:rFonts w:ascii="Arial" w:hAnsi="Arial"/>
          <w:color w:val="000000"/>
          <w:rPrChange w:id="317" w:author="Marcia Testa" w:date="2021-11-14T21:56:00Z">
            <w:rPr>
              <w:rFonts w:ascii="Arial" w:hAnsi="Arial"/>
              <w:color w:val="000000"/>
              <w:sz w:val="22"/>
            </w:rPr>
          </w:rPrChange>
        </w:rPr>
        <w:t xml:space="preserve"> Officers </w:t>
      </w:r>
      <w:ins w:id="318" w:author="Marcia Testa" w:date="2021-11-14T21:56:00Z">
        <w:r w:rsidR="008E3B6F">
          <w:rPr>
            <w:rFonts w:ascii="Arial" w:hAnsi="Arial"/>
            <w:color w:val="000000"/>
            <w:sz w:val="22"/>
          </w:rPr>
          <w:t xml:space="preserve">other than the Executive Director </w:t>
        </w:r>
      </w:ins>
      <w:r w:rsidRPr="005D066E">
        <w:rPr>
          <w:rFonts w:ascii="Arial" w:hAnsi="Arial"/>
          <w:color w:val="000000"/>
          <w:rPrChange w:id="319" w:author="Marcia Testa" w:date="2021-11-14T21:56:00Z">
            <w:rPr>
              <w:rFonts w:ascii="Arial" w:hAnsi="Arial"/>
              <w:color w:val="000000"/>
              <w:sz w:val="22"/>
            </w:rPr>
          </w:rPrChange>
        </w:rPr>
        <w:t xml:space="preserve">shall be members of the Executive </w:t>
      </w:r>
      <w:del w:id="320" w:author="Marcia Testa" w:date="2021-11-14T21:56:00Z">
        <w:r>
          <w:rPr>
            <w:rFonts w:ascii="Arial" w:hAnsi="Arial"/>
            <w:color w:val="000000"/>
            <w:sz w:val="22"/>
          </w:rPr>
          <w:delText>Committee</w:delText>
        </w:r>
      </w:del>
      <w:ins w:id="321" w:author="Marcia Testa" w:date="2021-11-14T21:56:00Z">
        <w:r w:rsidR="005D066E">
          <w:rPr>
            <w:rFonts w:ascii="Arial" w:hAnsi="Arial"/>
            <w:color w:val="000000"/>
            <w:szCs w:val="24"/>
          </w:rPr>
          <w:t>Board</w:t>
        </w:r>
      </w:ins>
      <w:r w:rsidRPr="005D066E">
        <w:rPr>
          <w:rFonts w:ascii="Arial" w:hAnsi="Arial"/>
          <w:color w:val="000000"/>
          <w:rPrChange w:id="322" w:author="Marcia Testa" w:date="2021-11-14T21:56:00Z">
            <w:rPr>
              <w:rFonts w:ascii="Arial" w:hAnsi="Arial"/>
              <w:color w:val="000000"/>
              <w:sz w:val="22"/>
            </w:rPr>
          </w:rPrChange>
        </w:rPr>
        <w:t xml:space="preserve"> and shall be elected by the Executive </w:t>
      </w:r>
      <w:del w:id="323" w:author="Marcia Testa" w:date="2021-11-14T21:56:00Z">
        <w:r>
          <w:rPr>
            <w:rFonts w:ascii="Arial" w:hAnsi="Arial"/>
            <w:color w:val="000000"/>
            <w:sz w:val="22"/>
          </w:rPr>
          <w:delText>Committee</w:delText>
        </w:r>
      </w:del>
      <w:ins w:id="324" w:author="Marcia Testa" w:date="2021-11-14T21:56:00Z">
        <w:r w:rsidR="005D066E">
          <w:rPr>
            <w:rFonts w:ascii="Arial" w:hAnsi="Arial"/>
            <w:color w:val="000000"/>
            <w:szCs w:val="24"/>
          </w:rPr>
          <w:t>Board</w:t>
        </w:r>
      </w:ins>
      <w:r w:rsidRPr="005D066E">
        <w:rPr>
          <w:rFonts w:ascii="Arial" w:hAnsi="Arial"/>
          <w:color w:val="000000"/>
          <w:rPrChange w:id="325" w:author="Marcia Testa" w:date="2021-11-14T21:56:00Z">
            <w:rPr>
              <w:rFonts w:ascii="Arial" w:hAnsi="Arial"/>
              <w:color w:val="000000"/>
              <w:sz w:val="22"/>
            </w:rPr>
          </w:rPrChange>
        </w:rPr>
        <w:t xml:space="preserve"> at its annual organizational meeting. Each officer shall hold office for a term expiring at the end of the next annual organizational meeting of the Executive </w:t>
      </w:r>
      <w:del w:id="326" w:author="Marcia Testa" w:date="2021-11-14T21:56:00Z">
        <w:r>
          <w:rPr>
            <w:rFonts w:ascii="Arial" w:hAnsi="Arial"/>
            <w:color w:val="000000"/>
            <w:sz w:val="22"/>
          </w:rPr>
          <w:delText>Committee</w:delText>
        </w:r>
      </w:del>
      <w:ins w:id="327" w:author="Marcia Testa" w:date="2021-11-14T21:56:00Z">
        <w:r w:rsidR="005D066E">
          <w:rPr>
            <w:rFonts w:ascii="Arial" w:hAnsi="Arial"/>
            <w:color w:val="000000"/>
            <w:szCs w:val="24"/>
          </w:rPr>
          <w:t>Board</w:t>
        </w:r>
      </w:ins>
      <w:r w:rsidRPr="005D066E">
        <w:rPr>
          <w:rFonts w:ascii="Arial" w:hAnsi="Arial"/>
          <w:color w:val="000000"/>
          <w:rPrChange w:id="328" w:author="Marcia Testa" w:date="2021-11-14T21:56:00Z">
            <w:rPr>
              <w:rFonts w:ascii="Arial" w:hAnsi="Arial"/>
              <w:color w:val="000000"/>
              <w:sz w:val="22"/>
            </w:rPr>
          </w:rPrChange>
        </w:rPr>
        <w:t xml:space="preserve"> or until </w:t>
      </w:r>
      <w:ins w:id="329" w:author="Marcia Testa" w:date="2021-11-14T21:56:00Z">
        <w:r w:rsidR="008E3B6F">
          <w:rPr>
            <w:rFonts w:ascii="Arial" w:hAnsi="Arial"/>
            <w:color w:val="000000"/>
            <w:sz w:val="22"/>
          </w:rPr>
          <w:t>their</w:t>
        </w:r>
      </w:ins>
      <w:del w:id="330" w:author="Marcia Testa" w:date="2021-11-14T21:56:00Z">
        <w:r w:rsidRPr="005D066E">
          <w:rPr>
            <w:rFonts w:ascii="Arial" w:hAnsi="Arial"/>
            <w:color w:val="000000"/>
            <w:szCs w:val="24"/>
          </w:rPr>
          <w:delText>his or her</w:delText>
        </w:r>
      </w:del>
      <w:r w:rsidRPr="005D066E">
        <w:rPr>
          <w:rFonts w:ascii="Arial" w:hAnsi="Arial"/>
          <w:color w:val="000000"/>
          <w:rPrChange w:id="331" w:author="Marcia Testa" w:date="2021-11-14T21:56:00Z">
            <w:rPr>
              <w:rFonts w:ascii="Arial" w:hAnsi="Arial"/>
              <w:color w:val="000000"/>
              <w:sz w:val="22"/>
            </w:rPr>
          </w:rPrChange>
        </w:rPr>
        <w:t xml:space="preserve"> successor is elected and qualified, or until </w:t>
      </w:r>
      <w:ins w:id="332" w:author="Marcia Testa" w:date="2021-11-14T21:56:00Z">
        <w:r w:rsidR="008E3B6F">
          <w:rPr>
            <w:rFonts w:ascii="Arial" w:hAnsi="Arial"/>
            <w:color w:val="000000"/>
            <w:sz w:val="22"/>
          </w:rPr>
          <w:t>they</w:t>
        </w:r>
      </w:ins>
      <w:del w:id="333" w:author="Marcia Testa" w:date="2021-11-14T21:56:00Z">
        <w:r w:rsidRPr="005D066E">
          <w:rPr>
            <w:rFonts w:ascii="Arial" w:hAnsi="Arial"/>
            <w:color w:val="000000"/>
            <w:szCs w:val="24"/>
          </w:rPr>
          <w:delText>s/he</w:delText>
        </w:r>
      </w:del>
      <w:r w:rsidRPr="005D066E">
        <w:rPr>
          <w:rFonts w:ascii="Arial" w:hAnsi="Arial"/>
          <w:color w:val="000000"/>
          <w:rPrChange w:id="334" w:author="Marcia Testa" w:date="2021-11-14T21:56:00Z">
            <w:rPr>
              <w:rFonts w:ascii="Arial" w:hAnsi="Arial"/>
              <w:color w:val="000000"/>
              <w:sz w:val="22"/>
            </w:rPr>
          </w:rPrChange>
        </w:rPr>
        <w:t xml:space="preserve"> sooner </w:t>
      </w:r>
      <w:ins w:id="335" w:author="Marcia Testa" w:date="2021-11-14T21:56:00Z">
        <w:r>
          <w:rPr>
            <w:rFonts w:ascii="Arial" w:hAnsi="Arial"/>
            <w:color w:val="000000"/>
            <w:sz w:val="22"/>
          </w:rPr>
          <w:t xml:space="preserve">die, resign, </w:t>
        </w:r>
        <w:r w:rsidR="008E3B6F">
          <w:rPr>
            <w:rFonts w:ascii="Arial" w:hAnsi="Arial"/>
            <w:color w:val="000000"/>
            <w:sz w:val="22"/>
          </w:rPr>
          <w:t>are</w:t>
        </w:r>
      </w:ins>
      <w:del w:id="336" w:author="Marcia Testa" w:date="2021-11-14T21:56:00Z">
        <w:r w:rsidRPr="005D066E">
          <w:rPr>
            <w:rFonts w:ascii="Arial" w:hAnsi="Arial"/>
            <w:color w:val="000000"/>
            <w:szCs w:val="24"/>
          </w:rPr>
          <w:delText>dies, resigns, is</w:delText>
        </w:r>
      </w:del>
      <w:r w:rsidRPr="005D066E">
        <w:rPr>
          <w:rFonts w:ascii="Arial" w:hAnsi="Arial"/>
          <w:color w:val="000000"/>
          <w:rPrChange w:id="337" w:author="Marcia Testa" w:date="2021-11-14T21:56:00Z">
            <w:rPr>
              <w:rFonts w:ascii="Arial" w:hAnsi="Arial"/>
              <w:color w:val="000000"/>
              <w:sz w:val="22"/>
            </w:rPr>
          </w:rPrChange>
        </w:rPr>
        <w:t xml:space="preserve"> removed, or </w:t>
      </w:r>
      <w:ins w:id="338" w:author="Marcia Testa" w:date="2021-11-14T21:56:00Z">
        <w:r>
          <w:rPr>
            <w:rFonts w:ascii="Arial" w:hAnsi="Arial"/>
            <w:color w:val="000000"/>
            <w:sz w:val="22"/>
          </w:rPr>
          <w:t>become</w:t>
        </w:r>
      </w:ins>
      <w:del w:id="339" w:author="Marcia Testa" w:date="2021-11-14T21:56:00Z">
        <w:r w:rsidRPr="005D066E">
          <w:rPr>
            <w:rFonts w:ascii="Arial" w:hAnsi="Arial"/>
            <w:color w:val="000000"/>
            <w:szCs w:val="24"/>
          </w:rPr>
          <w:delText>becomes</w:delText>
        </w:r>
      </w:del>
      <w:r w:rsidRPr="005D066E">
        <w:rPr>
          <w:rFonts w:ascii="Arial" w:hAnsi="Arial"/>
          <w:color w:val="000000"/>
          <w:rPrChange w:id="340" w:author="Marcia Testa" w:date="2021-11-14T21:56:00Z">
            <w:rPr>
              <w:rFonts w:ascii="Arial" w:hAnsi="Arial"/>
              <w:color w:val="000000"/>
              <w:sz w:val="22"/>
            </w:rPr>
          </w:rPrChange>
        </w:rPr>
        <w:t xml:space="preserve"> disqualified.</w:t>
      </w:r>
    </w:p>
    <w:p w14:paraId="0893E8C4" w14:textId="77777777" w:rsidR="00952CD8" w:rsidRDefault="00952CD8" w:rsidP="00952CD8">
      <w:pPr>
        <w:pStyle w:val="ListParagraph"/>
        <w:rPr>
          <w:rFonts w:ascii="Arial" w:hAnsi="Arial"/>
          <w:color w:val="000000"/>
          <w:rPrChange w:id="341" w:author="Marcia Testa" w:date="2021-11-14T21:56:00Z">
            <w:rPr>
              <w:rFonts w:ascii="Arial" w:hAnsi="Arial"/>
              <w:color w:val="000000"/>
              <w:sz w:val="22"/>
            </w:rPr>
          </w:rPrChange>
        </w:rPr>
        <w:pPrChange w:id="342" w:author="Marcia Testa" w:date="2021-11-14T21:56:00Z">
          <w:pPr>
            <w:jc w:val="both"/>
          </w:pPr>
        </w:pPrChange>
      </w:pPr>
    </w:p>
    <w:p w14:paraId="2D5549AC" w14:textId="2E360026" w:rsidR="00952CD8" w:rsidRDefault="00A06DEB" w:rsidP="005D066E">
      <w:pPr>
        <w:numPr>
          <w:ilvl w:val="0"/>
          <w:numId w:val="12"/>
        </w:numPr>
        <w:jc w:val="both"/>
        <w:rPr>
          <w:rFonts w:ascii="Arial" w:hAnsi="Arial"/>
          <w:color w:val="000000"/>
          <w:rPrChange w:id="343" w:author="Marcia Testa" w:date="2021-11-14T21:56:00Z">
            <w:rPr>
              <w:rFonts w:ascii="Arial" w:hAnsi="Arial"/>
              <w:color w:val="000000"/>
              <w:sz w:val="22"/>
            </w:rPr>
          </w:rPrChange>
        </w:rPr>
        <w:pPrChange w:id="344" w:author="Marcia Testa" w:date="2021-11-14T21:56:00Z">
          <w:pPr>
            <w:jc w:val="both"/>
          </w:pPr>
        </w:pPrChange>
      </w:pPr>
      <w:del w:id="345" w:author="Marcia Testa" w:date="2021-11-14T21:56:00Z">
        <w:r>
          <w:rPr>
            <w:rFonts w:ascii="Arial" w:hAnsi="Arial"/>
            <w:color w:val="000000"/>
            <w:sz w:val="22"/>
          </w:rPr>
          <w:delText xml:space="preserve">2. </w:delText>
        </w:r>
        <w:r>
          <w:rPr>
            <w:rFonts w:ascii="Arial" w:hAnsi="Arial"/>
            <w:color w:val="000000"/>
            <w:sz w:val="22"/>
            <w:u w:val="single"/>
          </w:rPr>
          <w:delText>Executive Committee:</w:delText>
        </w:r>
      </w:del>
      <w:ins w:id="346" w:author="Marcia Testa" w:date="2021-11-14T21:56:00Z">
        <w:r w:rsidR="00952CD8">
          <w:rPr>
            <w:rFonts w:ascii="Arial" w:hAnsi="Arial"/>
            <w:color w:val="000000"/>
            <w:szCs w:val="24"/>
            <w:u w:val="single"/>
          </w:rPr>
          <w:t>Board of Directors</w:t>
        </w:r>
        <w:r w:rsidR="00952CD8">
          <w:rPr>
            <w:rFonts w:ascii="Arial" w:hAnsi="Arial"/>
            <w:color w:val="000000"/>
            <w:szCs w:val="24"/>
          </w:rPr>
          <w:t xml:space="preserve">: </w:t>
        </w:r>
      </w:ins>
      <w:r w:rsidR="00952CD8">
        <w:rPr>
          <w:rFonts w:ascii="Arial" w:hAnsi="Arial"/>
          <w:color w:val="000000"/>
          <w:rPrChange w:id="347" w:author="Marcia Testa" w:date="2021-11-14T21:56:00Z">
            <w:rPr>
              <w:rFonts w:ascii="Arial" w:hAnsi="Arial"/>
              <w:color w:val="000000"/>
              <w:sz w:val="22"/>
            </w:rPr>
          </w:rPrChange>
        </w:rPr>
        <w:t xml:space="preserve"> The members of the Executive </w:t>
      </w:r>
      <w:del w:id="348" w:author="Marcia Testa" w:date="2021-11-14T21:56:00Z">
        <w:r>
          <w:rPr>
            <w:rFonts w:ascii="Arial" w:hAnsi="Arial"/>
            <w:color w:val="000000"/>
            <w:sz w:val="22"/>
          </w:rPr>
          <w:delText>Committee</w:delText>
        </w:r>
      </w:del>
      <w:ins w:id="349" w:author="Marcia Testa" w:date="2021-11-14T21:56:00Z">
        <w:r w:rsidR="00952CD8">
          <w:rPr>
            <w:rFonts w:ascii="Arial" w:hAnsi="Arial"/>
            <w:color w:val="000000"/>
            <w:szCs w:val="24"/>
          </w:rPr>
          <w:t>Board</w:t>
        </w:r>
      </w:ins>
      <w:r w:rsidR="00952CD8">
        <w:rPr>
          <w:rFonts w:ascii="Arial" w:hAnsi="Arial"/>
          <w:color w:val="000000"/>
          <w:rPrChange w:id="350" w:author="Marcia Testa" w:date="2021-11-14T21:56:00Z">
            <w:rPr>
              <w:rFonts w:ascii="Arial" w:hAnsi="Arial"/>
              <w:color w:val="000000"/>
              <w:sz w:val="22"/>
            </w:rPr>
          </w:rPrChange>
        </w:rPr>
        <w:t xml:space="preserve"> shall comprise up to </w:t>
      </w:r>
      <w:del w:id="351" w:author="Marcia Testa" w:date="2021-11-14T21:56:00Z">
        <w:r>
          <w:rPr>
            <w:rFonts w:ascii="Arial" w:hAnsi="Arial"/>
            <w:color w:val="000000"/>
            <w:sz w:val="22"/>
          </w:rPr>
          <w:delText xml:space="preserve"> thirteen</w:delText>
        </w:r>
      </w:del>
      <w:ins w:id="352" w:author="Marcia Testa" w:date="2021-11-14T21:56:00Z">
        <w:r w:rsidR="00952CD8">
          <w:rPr>
            <w:rFonts w:ascii="Arial" w:hAnsi="Arial"/>
            <w:color w:val="000000"/>
            <w:szCs w:val="24"/>
          </w:rPr>
          <w:t>11</w:t>
        </w:r>
      </w:ins>
      <w:r w:rsidR="00952CD8">
        <w:rPr>
          <w:rFonts w:ascii="Arial" w:hAnsi="Arial"/>
          <w:color w:val="000000"/>
          <w:rPrChange w:id="353" w:author="Marcia Testa" w:date="2021-11-14T21:56:00Z">
            <w:rPr>
              <w:rFonts w:ascii="Arial" w:hAnsi="Arial"/>
              <w:color w:val="000000"/>
              <w:sz w:val="22"/>
            </w:rPr>
          </w:rPrChange>
        </w:rPr>
        <w:t xml:space="preserve"> elected members.  In </w:t>
      </w:r>
      <w:ins w:id="354" w:author="Marcia Testa" w:date="2021-11-14T21:56:00Z">
        <w:r w:rsidR="00952CD8">
          <w:rPr>
            <w:rFonts w:ascii="Arial" w:hAnsi="Arial"/>
            <w:color w:val="000000"/>
            <w:szCs w:val="24"/>
          </w:rPr>
          <w:t xml:space="preserve">the </w:t>
        </w:r>
      </w:ins>
      <w:r w:rsidR="00952CD8">
        <w:rPr>
          <w:rFonts w:ascii="Arial" w:hAnsi="Arial"/>
          <w:color w:val="000000"/>
          <w:rPrChange w:id="355" w:author="Marcia Testa" w:date="2021-11-14T21:56:00Z">
            <w:rPr>
              <w:rFonts w:ascii="Arial" w:hAnsi="Arial"/>
              <w:color w:val="000000"/>
              <w:sz w:val="22"/>
            </w:rPr>
          </w:rPrChange>
        </w:rPr>
        <w:t xml:space="preserve">case </w:t>
      </w:r>
      <w:ins w:id="356" w:author="Marcia Testa" w:date="2021-11-14T21:56:00Z">
        <w:r w:rsidR="00952CD8">
          <w:rPr>
            <w:rFonts w:ascii="Arial" w:hAnsi="Arial"/>
            <w:color w:val="000000"/>
            <w:szCs w:val="24"/>
          </w:rPr>
          <w:t xml:space="preserve">of </w:t>
        </w:r>
      </w:ins>
      <w:r w:rsidR="00952CD8">
        <w:rPr>
          <w:rFonts w:ascii="Arial" w:hAnsi="Arial"/>
          <w:color w:val="000000"/>
          <w:rPrChange w:id="357" w:author="Marcia Testa" w:date="2021-11-14T21:56:00Z">
            <w:rPr>
              <w:rFonts w:ascii="Arial" w:hAnsi="Arial"/>
              <w:color w:val="000000"/>
              <w:sz w:val="22"/>
            </w:rPr>
          </w:rPrChange>
        </w:rPr>
        <w:t xml:space="preserve">a smaller number of </w:t>
      </w:r>
      <w:ins w:id="358" w:author="Marcia Testa" w:date="2021-11-14T21:56:00Z">
        <w:r w:rsidR="00952CD8">
          <w:rPr>
            <w:rFonts w:ascii="Arial" w:hAnsi="Arial"/>
            <w:color w:val="000000"/>
            <w:szCs w:val="24"/>
          </w:rPr>
          <w:t xml:space="preserve">elected </w:t>
        </w:r>
      </w:ins>
      <w:r w:rsidR="00952CD8">
        <w:rPr>
          <w:rFonts w:ascii="Arial" w:hAnsi="Arial"/>
          <w:color w:val="000000"/>
          <w:rPrChange w:id="359" w:author="Marcia Testa" w:date="2021-11-14T21:56:00Z">
            <w:rPr>
              <w:rFonts w:ascii="Arial" w:hAnsi="Arial"/>
              <w:color w:val="000000"/>
              <w:sz w:val="22"/>
            </w:rPr>
          </w:rPrChange>
        </w:rPr>
        <w:t>members</w:t>
      </w:r>
      <w:del w:id="360" w:author="Marcia Testa" w:date="2021-11-14T21:56:00Z">
        <w:r>
          <w:rPr>
            <w:rFonts w:ascii="Arial" w:hAnsi="Arial"/>
            <w:color w:val="000000"/>
            <w:sz w:val="22"/>
          </w:rPr>
          <w:delText xml:space="preserve"> are elected</w:delText>
        </w:r>
      </w:del>
      <w:r w:rsidR="00952CD8">
        <w:rPr>
          <w:rFonts w:ascii="Arial" w:hAnsi="Arial"/>
          <w:color w:val="000000"/>
          <w:rPrChange w:id="361" w:author="Marcia Testa" w:date="2021-11-14T21:56:00Z">
            <w:rPr>
              <w:rFonts w:ascii="Arial" w:hAnsi="Arial"/>
              <w:color w:val="000000"/>
              <w:sz w:val="22"/>
            </w:rPr>
          </w:rPrChange>
        </w:rPr>
        <w:t xml:space="preserve">, there shall always be an odd number of members of the </w:t>
      </w:r>
      <w:del w:id="362" w:author="Marcia Testa" w:date="2021-11-14T21:56:00Z">
        <w:r>
          <w:rPr>
            <w:rFonts w:ascii="Arial" w:hAnsi="Arial"/>
            <w:color w:val="000000"/>
            <w:sz w:val="22"/>
          </w:rPr>
          <w:delText>Executive Committee.</w:delText>
        </w:r>
      </w:del>
      <w:ins w:id="363" w:author="Marcia Testa" w:date="2021-11-14T21:56:00Z">
        <w:r w:rsidR="00952CD8">
          <w:rPr>
            <w:rFonts w:ascii="Arial" w:hAnsi="Arial"/>
            <w:color w:val="000000"/>
            <w:szCs w:val="24"/>
          </w:rPr>
          <w:t>Board.</w:t>
        </w:r>
      </w:ins>
      <w:r w:rsidR="00952CD8">
        <w:rPr>
          <w:rFonts w:ascii="Arial" w:hAnsi="Arial"/>
          <w:color w:val="000000"/>
          <w:rPrChange w:id="364" w:author="Marcia Testa" w:date="2021-11-14T21:56:00Z">
            <w:rPr>
              <w:rFonts w:ascii="Arial" w:hAnsi="Arial"/>
              <w:color w:val="000000"/>
              <w:sz w:val="22"/>
            </w:rPr>
          </w:rPrChange>
        </w:rPr>
        <w:t xml:space="preserve">  Each </w:t>
      </w:r>
      <w:del w:id="365" w:author="Marcia Testa" w:date="2021-11-14T21:56:00Z">
        <w:r>
          <w:rPr>
            <w:rFonts w:ascii="Arial" w:hAnsi="Arial"/>
            <w:color w:val="000000"/>
            <w:sz w:val="22"/>
          </w:rPr>
          <w:delText xml:space="preserve">elected </w:delText>
        </w:r>
      </w:del>
      <w:r w:rsidR="00952CD8">
        <w:rPr>
          <w:rFonts w:ascii="Arial" w:hAnsi="Arial"/>
          <w:color w:val="000000"/>
          <w:rPrChange w:id="366" w:author="Marcia Testa" w:date="2021-11-14T21:56:00Z">
            <w:rPr>
              <w:rFonts w:ascii="Arial" w:hAnsi="Arial"/>
              <w:color w:val="000000"/>
              <w:sz w:val="22"/>
            </w:rPr>
          </w:rPrChange>
        </w:rPr>
        <w:t xml:space="preserve">member must be a present </w:t>
      </w:r>
      <w:del w:id="367" w:author="Marcia Testa" w:date="2021-11-14T21:56:00Z">
        <w:r>
          <w:rPr>
            <w:rFonts w:ascii="Arial" w:hAnsi="Arial"/>
            <w:color w:val="000000"/>
            <w:sz w:val="22"/>
          </w:rPr>
          <w:delText>or</w:delText>
        </w:r>
      </w:del>
      <w:ins w:id="368" w:author="Marcia Testa" w:date="2021-11-14T21:56:00Z">
        <w:r w:rsidR="00952CD8">
          <w:rPr>
            <w:rFonts w:ascii="Arial" w:hAnsi="Arial"/>
            <w:color w:val="000000"/>
            <w:szCs w:val="24"/>
          </w:rPr>
          <w:t>of</w:t>
        </w:r>
      </w:ins>
      <w:r w:rsidR="00952CD8">
        <w:rPr>
          <w:rFonts w:ascii="Arial" w:hAnsi="Arial"/>
          <w:color w:val="000000"/>
          <w:rPrChange w:id="369" w:author="Marcia Testa" w:date="2021-11-14T21:56:00Z">
            <w:rPr>
              <w:rFonts w:ascii="Arial" w:hAnsi="Arial"/>
              <w:color w:val="000000"/>
              <w:sz w:val="22"/>
            </w:rPr>
          </w:rPrChange>
        </w:rPr>
        <w:t xml:space="preserve"> past regular member</w:t>
      </w:r>
      <w:del w:id="370" w:author="Marcia Testa" w:date="2021-11-14T21:56:00Z">
        <w:r>
          <w:rPr>
            <w:rFonts w:ascii="Arial" w:hAnsi="Arial"/>
            <w:color w:val="000000"/>
            <w:sz w:val="22"/>
          </w:rPr>
          <w:delText>;</w:delText>
        </w:r>
      </w:del>
      <w:ins w:id="371" w:author="Marcia Testa" w:date="2021-11-14T21:56:00Z">
        <w:r w:rsidR="00952CD8">
          <w:rPr>
            <w:rFonts w:ascii="Arial" w:hAnsi="Arial"/>
            <w:color w:val="000000"/>
            <w:szCs w:val="24"/>
          </w:rPr>
          <w:t xml:space="preserve"> of the Association.  Board members</w:t>
        </w:r>
      </w:ins>
      <w:r w:rsidR="00952CD8">
        <w:rPr>
          <w:rFonts w:ascii="Arial" w:hAnsi="Arial"/>
          <w:color w:val="000000"/>
          <w:rPrChange w:id="372" w:author="Marcia Testa" w:date="2021-11-14T21:56:00Z">
            <w:rPr>
              <w:rFonts w:ascii="Arial" w:hAnsi="Arial"/>
              <w:color w:val="000000"/>
              <w:sz w:val="22"/>
            </w:rPr>
          </w:rPrChange>
        </w:rPr>
        <w:t xml:space="preserve"> shall be elected by the </w:t>
      </w:r>
      <w:del w:id="373" w:author="Marcia Testa" w:date="2021-11-14T21:56:00Z">
        <w:r>
          <w:rPr>
            <w:rFonts w:ascii="Arial" w:hAnsi="Arial"/>
            <w:color w:val="000000"/>
            <w:sz w:val="22"/>
          </w:rPr>
          <w:delText>Executive Committee</w:delText>
        </w:r>
      </w:del>
      <w:ins w:id="374" w:author="Marcia Testa" w:date="2021-11-14T21:56:00Z">
        <w:r w:rsidR="00952CD8">
          <w:rPr>
            <w:rFonts w:ascii="Arial" w:hAnsi="Arial"/>
            <w:color w:val="000000"/>
            <w:szCs w:val="24"/>
          </w:rPr>
          <w:t>Board</w:t>
        </w:r>
      </w:ins>
      <w:r w:rsidR="00952CD8">
        <w:rPr>
          <w:rFonts w:ascii="Arial" w:hAnsi="Arial"/>
          <w:color w:val="000000"/>
          <w:rPrChange w:id="375" w:author="Marcia Testa" w:date="2021-11-14T21:56:00Z">
            <w:rPr>
              <w:rFonts w:ascii="Arial" w:hAnsi="Arial"/>
              <w:color w:val="000000"/>
              <w:sz w:val="22"/>
            </w:rPr>
          </w:rPrChange>
        </w:rPr>
        <w:t xml:space="preserve"> at its annual organizational meeting, with up to</w:t>
      </w:r>
      <w:del w:id="376" w:author="Marcia Testa" w:date="2021-11-14T21:56:00Z">
        <w:r>
          <w:rPr>
            <w:rFonts w:ascii="Arial" w:hAnsi="Arial"/>
            <w:color w:val="000000"/>
            <w:sz w:val="22"/>
          </w:rPr>
          <w:delText xml:space="preserve"> </w:delText>
        </w:r>
      </w:del>
      <w:r w:rsidR="00952CD8">
        <w:rPr>
          <w:rFonts w:ascii="Arial" w:hAnsi="Arial"/>
          <w:color w:val="000000"/>
          <w:rPrChange w:id="377" w:author="Marcia Testa" w:date="2021-11-14T21:56:00Z">
            <w:rPr>
              <w:rFonts w:ascii="Arial" w:hAnsi="Arial"/>
              <w:color w:val="000000"/>
              <w:sz w:val="22"/>
            </w:rPr>
          </w:rPrChange>
        </w:rPr>
        <w:t xml:space="preserve"> five members normally to be elected at each meeting so as to provide for evenly staggered terms of office; and shall hold office for a term expiring at the end of the third </w:t>
      </w:r>
      <w:proofErr w:type="spellStart"/>
      <w:ins w:id="378" w:author="Marcia Testa" w:date="2021-11-14T21:56:00Z">
        <w:r w:rsidR="00E7427A">
          <w:rPr>
            <w:rFonts w:ascii="Arial" w:hAnsi="Arial"/>
            <w:color w:val="000000"/>
            <w:sz w:val="22"/>
          </w:rPr>
          <w:t>annual</w:t>
        </w:r>
        <w:r w:rsidR="00952CD8">
          <w:rPr>
            <w:rFonts w:ascii="Arial" w:hAnsi="Arial"/>
            <w:color w:val="000000"/>
            <w:szCs w:val="24"/>
          </w:rPr>
          <w:t>following</w:t>
        </w:r>
      </w:ins>
      <w:proofErr w:type="spellEnd"/>
      <w:r w:rsidR="00952CD8">
        <w:rPr>
          <w:rFonts w:ascii="Arial" w:hAnsi="Arial"/>
          <w:color w:val="000000"/>
          <w:rPrChange w:id="379" w:author="Marcia Testa" w:date="2021-11-14T21:56:00Z">
            <w:rPr>
              <w:rFonts w:ascii="Arial" w:hAnsi="Arial"/>
              <w:color w:val="000000"/>
              <w:sz w:val="22"/>
            </w:rPr>
          </w:rPrChange>
        </w:rPr>
        <w:t xml:space="preserve"> organizational meeting of the </w:t>
      </w:r>
      <w:ins w:id="380" w:author="Marcia Testa" w:date="2021-11-14T21:56:00Z">
        <w:r>
          <w:rPr>
            <w:rFonts w:ascii="Arial" w:hAnsi="Arial"/>
            <w:color w:val="000000"/>
            <w:sz w:val="22"/>
          </w:rPr>
          <w:t xml:space="preserve">Executive Committee </w:t>
        </w:r>
        <w:r w:rsidR="00E7427A">
          <w:rPr>
            <w:rFonts w:ascii="Arial" w:hAnsi="Arial"/>
            <w:color w:val="000000"/>
            <w:sz w:val="22"/>
          </w:rPr>
          <w:t xml:space="preserve">following such member’s </w:t>
        </w:r>
        <w:proofErr w:type="spellStart"/>
        <w:r w:rsidR="00E7427A">
          <w:rPr>
            <w:rFonts w:ascii="Arial" w:hAnsi="Arial"/>
            <w:color w:val="000000"/>
            <w:sz w:val="22"/>
          </w:rPr>
          <w:t>election</w:t>
        </w:r>
        <w:r w:rsidR="00952CD8">
          <w:rPr>
            <w:rFonts w:ascii="Arial" w:hAnsi="Arial"/>
            <w:color w:val="000000"/>
            <w:szCs w:val="24"/>
          </w:rPr>
          <w:t>Board</w:t>
        </w:r>
      </w:ins>
      <w:proofErr w:type="spellEnd"/>
      <w:r w:rsidR="00952CD8">
        <w:rPr>
          <w:rFonts w:ascii="Arial" w:hAnsi="Arial"/>
          <w:color w:val="000000"/>
          <w:rPrChange w:id="381" w:author="Marcia Testa" w:date="2021-11-14T21:56:00Z">
            <w:rPr>
              <w:rFonts w:ascii="Arial" w:hAnsi="Arial"/>
              <w:color w:val="000000"/>
              <w:sz w:val="22"/>
            </w:rPr>
          </w:rPrChange>
        </w:rPr>
        <w:t xml:space="preserve"> or until </w:t>
      </w:r>
      <w:proofErr w:type="spellStart"/>
      <w:ins w:id="382" w:author="Marcia Testa" w:date="2021-11-14T21:56:00Z">
        <w:r w:rsidR="00E7427A">
          <w:rPr>
            <w:rFonts w:ascii="Arial" w:hAnsi="Arial"/>
            <w:color w:val="000000"/>
            <w:sz w:val="22"/>
          </w:rPr>
          <w:t>their</w:t>
        </w:r>
        <w:r w:rsidR="00952CD8">
          <w:rPr>
            <w:rFonts w:ascii="Arial" w:hAnsi="Arial"/>
            <w:color w:val="000000"/>
            <w:szCs w:val="24"/>
          </w:rPr>
          <w:t>his</w:t>
        </w:r>
        <w:proofErr w:type="spellEnd"/>
        <w:r w:rsidR="00952CD8">
          <w:rPr>
            <w:rFonts w:ascii="Arial" w:hAnsi="Arial"/>
            <w:color w:val="000000"/>
            <w:szCs w:val="24"/>
          </w:rPr>
          <w:t xml:space="preserve"> or her</w:t>
        </w:r>
      </w:ins>
      <w:r w:rsidR="00952CD8">
        <w:rPr>
          <w:rFonts w:ascii="Arial" w:hAnsi="Arial"/>
          <w:color w:val="000000"/>
          <w:rPrChange w:id="383" w:author="Marcia Testa" w:date="2021-11-14T21:56:00Z">
            <w:rPr>
              <w:rFonts w:ascii="Arial" w:hAnsi="Arial"/>
              <w:color w:val="000000"/>
              <w:sz w:val="22"/>
            </w:rPr>
          </w:rPrChange>
        </w:rPr>
        <w:t xml:space="preserve"> successor is elected and qualified, or until </w:t>
      </w:r>
      <w:ins w:id="384" w:author="Marcia Testa" w:date="2021-11-14T21:56:00Z">
        <w:r w:rsidR="00E7427A">
          <w:rPr>
            <w:rFonts w:ascii="Arial" w:hAnsi="Arial"/>
            <w:color w:val="000000"/>
            <w:sz w:val="22"/>
          </w:rPr>
          <w:t>they</w:t>
        </w:r>
        <w:r>
          <w:rPr>
            <w:rFonts w:ascii="Arial" w:hAnsi="Arial"/>
            <w:color w:val="000000"/>
            <w:sz w:val="22"/>
          </w:rPr>
          <w:t xml:space="preserve"> sooner die, resign, </w:t>
        </w:r>
        <w:proofErr w:type="spellStart"/>
        <w:r w:rsidR="00E7427A">
          <w:rPr>
            <w:rFonts w:ascii="Arial" w:hAnsi="Arial"/>
            <w:color w:val="000000"/>
            <w:sz w:val="22"/>
          </w:rPr>
          <w:t>are</w:t>
        </w:r>
        <w:r w:rsidR="00952CD8">
          <w:rPr>
            <w:rFonts w:ascii="Arial" w:hAnsi="Arial"/>
            <w:color w:val="000000"/>
            <w:szCs w:val="24"/>
          </w:rPr>
          <w:t>he</w:t>
        </w:r>
        <w:proofErr w:type="spellEnd"/>
        <w:r w:rsidR="00952CD8">
          <w:rPr>
            <w:rFonts w:ascii="Arial" w:hAnsi="Arial"/>
            <w:color w:val="000000"/>
            <w:szCs w:val="24"/>
          </w:rPr>
          <w:t xml:space="preserve"> or she dies, resigns, is</w:t>
        </w:r>
      </w:ins>
      <w:r w:rsidR="00952CD8">
        <w:rPr>
          <w:rFonts w:ascii="Arial" w:hAnsi="Arial"/>
          <w:color w:val="000000"/>
          <w:rPrChange w:id="385" w:author="Marcia Testa" w:date="2021-11-14T21:56:00Z">
            <w:rPr>
              <w:rFonts w:ascii="Arial" w:hAnsi="Arial"/>
              <w:color w:val="000000"/>
              <w:sz w:val="22"/>
            </w:rPr>
          </w:rPrChange>
        </w:rPr>
        <w:t xml:space="preserve"> removed</w:t>
      </w:r>
      <w:del w:id="386" w:author="Marcia Testa" w:date="2021-11-14T21:56:00Z">
        <w:r>
          <w:rPr>
            <w:rFonts w:ascii="Arial" w:hAnsi="Arial"/>
            <w:color w:val="000000"/>
            <w:sz w:val="22"/>
          </w:rPr>
          <w:delText>,</w:delText>
        </w:r>
      </w:del>
      <w:r w:rsidR="00952CD8">
        <w:rPr>
          <w:rFonts w:ascii="Arial" w:hAnsi="Arial"/>
          <w:color w:val="000000"/>
          <w:rPrChange w:id="387" w:author="Marcia Testa" w:date="2021-11-14T21:56:00Z">
            <w:rPr>
              <w:rFonts w:ascii="Arial" w:hAnsi="Arial"/>
              <w:color w:val="000000"/>
              <w:sz w:val="22"/>
            </w:rPr>
          </w:rPrChange>
        </w:rPr>
        <w:t xml:space="preserve"> or </w:t>
      </w:r>
      <w:del w:id="388" w:author="Marcia Testa" w:date="2021-11-14T21:56:00Z">
        <w:r>
          <w:rPr>
            <w:rFonts w:ascii="Arial" w:hAnsi="Arial"/>
            <w:color w:val="000000"/>
            <w:sz w:val="22"/>
          </w:rPr>
          <w:delText>become</w:delText>
        </w:r>
      </w:del>
      <w:ins w:id="389" w:author="Marcia Testa" w:date="2021-11-14T21:56:00Z">
        <w:r w:rsidR="00952CD8">
          <w:rPr>
            <w:rFonts w:ascii="Arial" w:hAnsi="Arial"/>
            <w:color w:val="000000"/>
            <w:szCs w:val="24"/>
          </w:rPr>
          <w:t>becomes</w:t>
        </w:r>
      </w:ins>
      <w:r w:rsidR="00952CD8">
        <w:rPr>
          <w:rFonts w:ascii="Arial" w:hAnsi="Arial"/>
          <w:color w:val="000000"/>
          <w:rPrChange w:id="390" w:author="Marcia Testa" w:date="2021-11-14T21:56:00Z">
            <w:rPr>
              <w:rFonts w:ascii="Arial" w:hAnsi="Arial"/>
              <w:color w:val="000000"/>
              <w:sz w:val="22"/>
            </w:rPr>
          </w:rPrChange>
        </w:rPr>
        <w:t xml:space="preserve"> disqualified.</w:t>
      </w:r>
      <w:ins w:id="391" w:author="Marcia Testa" w:date="2021-11-14T21:56:00Z">
        <w:r w:rsidR="006D7E56">
          <w:rPr>
            <w:rFonts w:ascii="Arial" w:hAnsi="Arial"/>
            <w:color w:val="000000"/>
            <w:sz w:val="22"/>
          </w:rPr>
          <w:t xml:space="preserve"> [An interval of no less than twelve (12) months must occur </w:t>
        </w:r>
        <w:r w:rsidR="00B7795A">
          <w:rPr>
            <w:rFonts w:ascii="Arial" w:hAnsi="Arial"/>
            <w:color w:val="000000"/>
            <w:sz w:val="22"/>
          </w:rPr>
          <w:t>before a member who has served on the Executive Committee for three consecutive terms may be re-elected to the Executive Board.]</w:t>
        </w:r>
      </w:ins>
    </w:p>
    <w:p w14:paraId="3BF8143E" w14:textId="77777777" w:rsidR="005D066E" w:rsidRPr="005D066E" w:rsidRDefault="005D066E" w:rsidP="00952CD8">
      <w:pPr>
        <w:jc w:val="both"/>
        <w:rPr>
          <w:rFonts w:ascii="Arial" w:hAnsi="Arial"/>
          <w:color w:val="000000"/>
          <w:szCs w:val="24"/>
        </w:rPr>
      </w:pPr>
    </w:p>
    <w:p w14:paraId="372D5050" w14:textId="68B07C35" w:rsidR="00A06DEB" w:rsidRPr="005D066E" w:rsidRDefault="00A06DEB">
      <w:pPr>
        <w:jc w:val="both"/>
        <w:rPr>
          <w:ins w:id="392" w:author="Marcia Testa" w:date="2021-11-14T21:56:00Z"/>
          <w:rFonts w:ascii="Arial" w:hAnsi="Arial"/>
          <w:color w:val="000000"/>
          <w:szCs w:val="24"/>
        </w:rPr>
      </w:pPr>
      <w:del w:id="393" w:author="Marcia Testa" w:date="2021-11-14T21:56:00Z">
        <w:r>
          <w:rPr>
            <w:rFonts w:ascii="Arial" w:hAnsi="Arial"/>
            <w:color w:val="000000"/>
          </w:rPr>
          <w:delText xml:space="preserve">3. </w:delText>
        </w:r>
      </w:del>
    </w:p>
    <w:p w14:paraId="606ED2F8" w14:textId="77777777" w:rsidR="00952CD8" w:rsidRDefault="00952CD8">
      <w:pPr>
        <w:jc w:val="both"/>
        <w:rPr>
          <w:ins w:id="394" w:author="Marcia Testa" w:date="2021-11-14T21:56:00Z"/>
          <w:rFonts w:ascii="Arial" w:hAnsi="Arial"/>
          <w:color w:val="000000"/>
          <w:szCs w:val="24"/>
        </w:rPr>
      </w:pPr>
    </w:p>
    <w:p w14:paraId="16A05FFE" w14:textId="77777777" w:rsidR="00952CD8" w:rsidRDefault="00952CD8" w:rsidP="00952CD8">
      <w:pPr>
        <w:numPr>
          <w:ilvl w:val="0"/>
          <w:numId w:val="12"/>
        </w:numPr>
        <w:jc w:val="both"/>
        <w:rPr>
          <w:ins w:id="395" w:author="Marcia Testa" w:date="2021-11-14T21:56:00Z"/>
          <w:rFonts w:ascii="Arial" w:hAnsi="Arial"/>
          <w:color w:val="000000"/>
          <w:szCs w:val="24"/>
        </w:rPr>
      </w:pPr>
      <w:r w:rsidRPr="00952CD8">
        <w:rPr>
          <w:rFonts w:ascii="Arial" w:hAnsi="Arial"/>
          <w:color w:val="000000"/>
          <w:szCs w:val="24"/>
          <w:u w:val="single"/>
        </w:rPr>
        <w:t>Meetings:</w:t>
      </w:r>
      <w:r w:rsidRPr="00952CD8">
        <w:rPr>
          <w:rFonts w:ascii="Arial" w:hAnsi="Arial"/>
          <w:color w:val="000000"/>
          <w:szCs w:val="24"/>
        </w:rPr>
        <w:t xml:space="preserve"> </w:t>
      </w:r>
      <w:ins w:id="396" w:author="Marcia Testa" w:date="2021-11-14T21:56:00Z">
        <w:r w:rsidRPr="00952CD8">
          <w:rPr>
            <w:rFonts w:ascii="Arial" w:hAnsi="Arial"/>
            <w:color w:val="000000"/>
            <w:szCs w:val="24"/>
          </w:rPr>
          <w:t xml:space="preserve"> </w:t>
        </w:r>
        <w:r w:rsidR="00A06DEB" w:rsidRPr="00952CD8">
          <w:rPr>
            <w:rFonts w:ascii="Arial" w:hAnsi="Arial"/>
            <w:color w:val="000000"/>
            <w:szCs w:val="24"/>
          </w:rPr>
          <w:t xml:space="preserve"> </w:t>
        </w:r>
      </w:ins>
    </w:p>
    <w:p w14:paraId="218F5C55" w14:textId="77777777" w:rsidR="00952CD8" w:rsidRDefault="00952CD8" w:rsidP="00952CD8">
      <w:pPr>
        <w:ind w:left="360"/>
        <w:jc w:val="both"/>
        <w:rPr>
          <w:ins w:id="397" w:author="Marcia Testa" w:date="2021-11-14T21:56:00Z"/>
          <w:rFonts w:ascii="Arial" w:hAnsi="Arial"/>
          <w:color w:val="000000"/>
          <w:szCs w:val="24"/>
        </w:rPr>
      </w:pPr>
    </w:p>
    <w:p w14:paraId="13D5E02E" w14:textId="7C4F540D" w:rsidR="00D65DD6" w:rsidRDefault="00D65DD6" w:rsidP="00627C37">
      <w:pPr>
        <w:numPr>
          <w:ilvl w:val="0"/>
          <w:numId w:val="15"/>
        </w:numPr>
        <w:ind w:left="1350"/>
        <w:jc w:val="both"/>
        <w:rPr>
          <w:ins w:id="398" w:author="Marcia Testa" w:date="2021-11-14T21:56:00Z"/>
          <w:rFonts w:ascii="Arial" w:hAnsi="Arial"/>
          <w:color w:val="000000"/>
          <w:szCs w:val="24"/>
        </w:rPr>
      </w:pPr>
      <w:ins w:id="399" w:author="Marcia Testa" w:date="2021-11-14T21:56:00Z">
        <w:r>
          <w:rPr>
            <w:rFonts w:ascii="Arial" w:hAnsi="Arial"/>
            <w:color w:val="000000"/>
            <w:szCs w:val="24"/>
          </w:rPr>
          <w:t xml:space="preserve"> </w:t>
        </w:r>
      </w:ins>
      <w:r w:rsidR="00A06DEB" w:rsidRPr="00952CD8">
        <w:rPr>
          <w:rFonts w:ascii="Arial" w:hAnsi="Arial"/>
          <w:color w:val="000000"/>
          <w:szCs w:val="24"/>
        </w:rPr>
        <w:t xml:space="preserve">The Executive </w:t>
      </w:r>
      <w:del w:id="400" w:author="Marcia Testa" w:date="2021-11-14T21:56:00Z">
        <w:r w:rsidR="00A06DEB">
          <w:rPr>
            <w:rFonts w:ascii="Arial" w:hAnsi="Arial"/>
            <w:color w:val="000000"/>
          </w:rPr>
          <w:delText>Committee</w:delText>
        </w:r>
      </w:del>
      <w:ins w:id="401" w:author="Marcia Testa" w:date="2021-11-14T21:56:00Z">
        <w:r w:rsidR="00952CD8">
          <w:rPr>
            <w:rFonts w:ascii="Arial" w:hAnsi="Arial"/>
            <w:color w:val="000000"/>
            <w:szCs w:val="24"/>
          </w:rPr>
          <w:t>Board</w:t>
        </w:r>
      </w:ins>
      <w:r w:rsidR="00A06DEB" w:rsidRPr="00952CD8">
        <w:rPr>
          <w:rFonts w:ascii="Arial" w:hAnsi="Arial"/>
          <w:color w:val="000000"/>
          <w:szCs w:val="24"/>
        </w:rPr>
        <w:t xml:space="preserve"> shall hold an annual organizational meeting each December for the purposes of electing officers and </w:t>
      </w:r>
      <w:del w:id="402" w:author="Marcia Testa" w:date="2021-11-14T21:56:00Z">
        <w:r w:rsidR="00A06DEB">
          <w:rPr>
            <w:rFonts w:ascii="Arial" w:hAnsi="Arial"/>
            <w:color w:val="000000"/>
          </w:rPr>
          <w:delText>Executive Committee</w:delText>
        </w:r>
      </w:del>
      <w:ins w:id="403" w:author="Marcia Testa" w:date="2021-11-14T21:56:00Z">
        <w:r w:rsidR="00952CD8">
          <w:rPr>
            <w:rFonts w:ascii="Arial" w:hAnsi="Arial"/>
            <w:color w:val="000000"/>
            <w:szCs w:val="24"/>
          </w:rPr>
          <w:t>Board</w:t>
        </w:r>
      </w:ins>
      <w:r>
        <w:rPr>
          <w:rFonts w:ascii="Arial" w:hAnsi="Arial"/>
          <w:color w:val="000000"/>
          <w:szCs w:val="24"/>
        </w:rPr>
        <w:t xml:space="preserve"> </w:t>
      </w:r>
      <w:r w:rsidR="00A06DEB" w:rsidRPr="00952CD8">
        <w:rPr>
          <w:rFonts w:ascii="Arial" w:hAnsi="Arial"/>
          <w:color w:val="000000"/>
          <w:szCs w:val="24"/>
        </w:rPr>
        <w:t xml:space="preserve">members, forming or changing </w:t>
      </w:r>
      <w:ins w:id="404" w:author="Marcia Testa" w:date="2021-11-14T21:56:00Z">
        <w:r w:rsidR="00952CD8">
          <w:rPr>
            <w:rFonts w:ascii="Arial" w:hAnsi="Arial"/>
            <w:color w:val="000000"/>
            <w:szCs w:val="24"/>
          </w:rPr>
          <w:t xml:space="preserve">any committees or </w:t>
        </w:r>
      </w:ins>
      <w:r w:rsidR="00A06DEB" w:rsidRPr="00952CD8">
        <w:rPr>
          <w:rFonts w:ascii="Arial" w:hAnsi="Arial"/>
          <w:color w:val="000000"/>
          <w:szCs w:val="24"/>
        </w:rPr>
        <w:t xml:space="preserve">sub-committees and transacting such other business as may properly come before the </w:t>
      </w:r>
      <w:del w:id="405" w:author="Marcia Testa" w:date="2021-11-14T21:56:00Z">
        <w:r w:rsidR="00A06DEB">
          <w:rPr>
            <w:rFonts w:ascii="Arial" w:hAnsi="Arial"/>
            <w:color w:val="000000"/>
          </w:rPr>
          <w:delText>meeting.</w:delText>
        </w:r>
      </w:del>
      <w:ins w:id="406" w:author="Marcia Testa" w:date="2021-11-14T21:56:00Z">
        <w:r w:rsidR="00952CD8">
          <w:rPr>
            <w:rFonts w:ascii="Arial" w:hAnsi="Arial"/>
            <w:color w:val="000000"/>
            <w:szCs w:val="24"/>
          </w:rPr>
          <w:t>Board</w:t>
        </w:r>
        <w:r w:rsidR="00A06DEB" w:rsidRPr="00952CD8">
          <w:rPr>
            <w:rFonts w:ascii="Arial" w:hAnsi="Arial"/>
            <w:color w:val="000000"/>
            <w:szCs w:val="24"/>
          </w:rPr>
          <w:t xml:space="preserve">. </w:t>
        </w:r>
      </w:ins>
    </w:p>
    <w:p w14:paraId="0F05FA23" w14:textId="77777777" w:rsidR="00D65DD6" w:rsidRDefault="00D65DD6" w:rsidP="00627C37">
      <w:pPr>
        <w:ind w:left="1080"/>
        <w:jc w:val="both"/>
        <w:rPr>
          <w:ins w:id="407" w:author="Marcia Testa" w:date="2021-11-14T21:56:00Z"/>
          <w:rFonts w:ascii="Arial" w:hAnsi="Arial"/>
          <w:color w:val="000000"/>
          <w:szCs w:val="24"/>
        </w:rPr>
      </w:pPr>
    </w:p>
    <w:p w14:paraId="7359D7BE" w14:textId="77777777" w:rsidR="00D65DD6" w:rsidRDefault="00D65DD6" w:rsidP="00627C37">
      <w:pPr>
        <w:ind w:left="1440"/>
        <w:jc w:val="both"/>
        <w:rPr>
          <w:ins w:id="408" w:author="Marcia Testa" w:date="2021-11-14T21:56:00Z"/>
          <w:rFonts w:ascii="Arial" w:hAnsi="Arial"/>
          <w:color w:val="000000"/>
          <w:szCs w:val="24"/>
        </w:rPr>
      </w:pPr>
    </w:p>
    <w:p w14:paraId="58B69BB8" w14:textId="7BA6D426" w:rsidR="00A06DEB" w:rsidRDefault="00D65DD6" w:rsidP="00627C37">
      <w:pPr>
        <w:numPr>
          <w:ilvl w:val="0"/>
          <w:numId w:val="15"/>
        </w:numPr>
        <w:ind w:left="1350"/>
        <w:jc w:val="both"/>
        <w:rPr>
          <w:rFonts w:ascii="Arial" w:hAnsi="Arial"/>
          <w:color w:val="000000"/>
          <w:szCs w:val="24"/>
        </w:rPr>
        <w:pPrChange w:id="409" w:author="Marcia Testa" w:date="2021-11-14T21:56:00Z">
          <w:pPr>
            <w:jc w:val="both"/>
          </w:pPr>
        </w:pPrChange>
      </w:pPr>
      <w:r>
        <w:rPr>
          <w:rFonts w:ascii="Arial" w:hAnsi="Arial"/>
          <w:color w:val="000000"/>
          <w:szCs w:val="24"/>
        </w:rPr>
        <w:t xml:space="preserve"> </w:t>
      </w:r>
      <w:r w:rsidR="00A06DEB" w:rsidRPr="00952CD8">
        <w:rPr>
          <w:rFonts w:ascii="Arial" w:hAnsi="Arial"/>
          <w:color w:val="000000"/>
          <w:szCs w:val="24"/>
        </w:rPr>
        <w:t xml:space="preserve">The </w:t>
      </w:r>
      <w:del w:id="410" w:author="Marcia Testa" w:date="2021-11-14T21:56:00Z">
        <w:r w:rsidR="00A06DEB">
          <w:rPr>
            <w:rFonts w:ascii="Arial" w:hAnsi="Arial"/>
            <w:color w:val="000000"/>
          </w:rPr>
          <w:delText>Executive Committee</w:delText>
        </w:r>
      </w:del>
      <w:ins w:id="411" w:author="Marcia Testa" w:date="2021-11-14T21:56:00Z">
        <w:r w:rsidR="00952CD8">
          <w:rPr>
            <w:rFonts w:ascii="Arial" w:hAnsi="Arial"/>
            <w:color w:val="000000"/>
            <w:szCs w:val="24"/>
          </w:rPr>
          <w:t>Board</w:t>
        </w:r>
      </w:ins>
      <w:r w:rsidR="00952CD8">
        <w:rPr>
          <w:rFonts w:ascii="Arial" w:hAnsi="Arial"/>
          <w:color w:val="000000"/>
          <w:szCs w:val="24"/>
        </w:rPr>
        <w:t xml:space="preserve"> </w:t>
      </w:r>
      <w:r w:rsidR="00A06DEB" w:rsidRPr="00952CD8">
        <w:rPr>
          <w:rFonts w:ascii="Arial" w:hAnsi="Arial"/>
          <w:color w:val="000000"/>
          <w:szCs w:val="24"/>
        </w:rPr>
        <w:t xml:space="preserve">shall meet at least quarterly on call of the President or the </w:t>
      </w:r>
      <w:ins w:id="412" w:author="Marcia Testa" w:date="2021-11-14T21:56:00Z">
        <w:r w:rsidR="00A06DEB">
          <w:rPr>
            <w:rFonts w:ascii="Arial" w:hAnsi="Arial"/>
            <w:color w:val="000000"/>
          </w:rPr>
          <w:t xml:space="preserve">Executive Director. </w:t>
        </w:r>
        <w:proofErr w:type="spellStart"/>
        <w:r w:rsidR="00DF3681">
          <w:rPr>
            <w:rFonts w:ascii="Arial" w:hAnsi="Arial"/>
            <w:color w:val="000000"/>
          </w:rPr>
          <w:t>N</w:t>
        </w:r>
        <w:r w:rsidR="00A06DEB">
          <w:rPr>
            <w:rFonts w:ascii="Arial" w:hAnsi="Arial"/>
            <w:color w:val="000000"/>
          </w:rPr>
          <w:t>otice</w:t>
        </w:r>
        <w:r w:rsidR="00952CD8">
          <w:rPr>
            <w:rFonts w:ascii="Arial" w:hAnsi="Arial"/>
            <w:color w:val="000000"/>
            <w:szCs w:val="24"/>
          </w:rPr>
          <w:t>Chief</w:t>
        </w:r>
        <w:proofErr w:type="spellEnd"/>
        <w:r w:rsidR="00952CD8">
          <w:rPr>
            <w:rFonts w:ascii="Arial" w:hAnsi="Arial"/>
            <w:color w:val="000000"/>
            <w:szCs w:val="24"/>
          </w:rPr>
          <w:t xml:space="preserve"> </w:t>
        </w:r>
        <w:r w:rsidR="00A06DEB" w:rsidRPr="00952CD8">
          <w:rPr>
            <w:rFonts w:ascii="Arial" w:hAnsi="Arial"/>
            <w:color w:val="000000"/>
            <w:szCs w:val="24"/>
          </w:rPr>
          <w:t xml:space="preserve">Executive </w:t>
        </w:r>
        <w:r w:rsidR="00952CD8">
          <w:rPr>
            <w:rFonts w:ascii="Arial" w:hAnsi="Arial"/>
            <w:color w:val="000000"/>
            <w:szCs w:val="24"/>
          </w:rPr>
          <w:t>Officer</w:t>
        </w:r>
        <w:r w:rsidR="00A06DEB" w:rsidRPr="00952CD8">
          <w:rPr>
            <w:rFonts w:ascii="Arial" w:hAnsi="Arial"/>
            <w:color w:val="000000"/>
            <w:szCs w:val="24"/>
          </w:rPr>
          <w:t xml:space="preserve"> with fifteen (15) </w:t>
        </w:r>
        <w:r w:rsidR="00AD2A92" w:rsidRPr="00952CD8">
          <w:rPr>
            <w:rFonts w:ascii="Arial" w:hAnsi="Arial"/>
            <w:color w:val="000000"/>
            <w:szCs w:val="24"/>
          </w:rPr>
          <w:t>days</w:t>
        </w:r>
        <w:r w:rsidR="00AD2A92">
          <w:rPr>
            <w:rFonts w:ascii="Arial" w:hAnsi="Arial"/>
            <w:color w:val="000000"/>
            <w:szCs w:val="24"/>
          </w:rPr>
          <w:t>’</w:t>
        </w:r>
        <w:r w:rsidR="00AD2A92" w:rsidRPr="00952CD8">
          <w:rPr>
            <w:rFonts w:ascii="Arial" w:hAnsi="Arial"/>
            <w:color w:val="000000"/>
            <w:szCs w:val="24"/>
          </w:rPr>
          <w:t xml:space="preserve"> </w:t>
        </w:r>
        <w:proofErr w:type="gramStart"/>
        <w:r w:rsidR="00AD2A92" w:rsidRPr="00952CD8">
          <w:rPr>
            <w:rFonts w:ascii="Arial" w:hAnsi="Arial"/>
            <w:color w:val="000000"/>
            <w:szCs w:val="24"/>
          </w:rPr>
          <w:t>notice</w:t>
        </w:r>
        <w:proofErr w:type="gramEnd"/>
        <w:r w:rsidR="00A06DEB" w:rsidRPr="00952CD8">
          <w:rPr>
            <w:rFonts w:ascii="Arial" w:hAnsi="Arial"/>
            <w:color w:val="000000"/>
            <w:szCs w:val="24"/>
          </w:rPr>
          <w:t xml:space="preserve"> by mail or e-mail. No notice</w:t>
        </w:r>
      </w:ins>
      <w:r w:rsidR="00A06DEB" w:rsidRPr="00952CD8">
        <w:rPr>
          <w:rFonts w:ascii="Arial" w:hAnsi="Arial"/>
          <w:color w:val="000000"/>
          <w:szCs w:val="24"/>
        </w:rPr>
        <w:t xml:space="preserve"> of the time, place or purposes of any meeting of the </w:t>
      </w:r>
      <w:ins w:id="413" w:author="Marcia Testa" w:date="2021-11-14T21:56:00Z">
        <w:r w:rsidR="00A06DEB">
          <w:rPr>
            <w:rFonts w:ascii="Arial" w:hAnsi="Arial"/>
            <w:color w:val="000000"/>
          </w:rPr>
          <w:t xml:space="preserve">Executive Committee shall be </w:t>
        </w:r>
        <w:proofErr w:type="spellStart"/>
        <w:r w:rsidR="00DF3681">
          <w:rPr>
            <w:rFonts w:ascii="Arial" w:hAnsi="Arial"/>
            <w:color w:val="000000"/>
          </w:rPr>
          <w:t>provided</w:t>
        </w:r>
        <w:r w:rsidR="00952CD8">
          <w:rPr>
            <w:rFonts w:ascii="Arial" w:hAnsi="Arial"/>
            <w:color w:val="000000"/>
            <w:szCs w:val="24"/>
          </w:rPr>
          <w:t>Board</w:t>
        </w:r>
        <w:proofErr w:type="spellEnd"/>
        <w:r w:rsidR="00952CD8">
          <w:rPr>
            <w:rFonts w:ascii="Arial" w:hAnsi="Arial"/>
            <w:color w:val="000000"/>
            <w:szCs w:val="24"/>
          </w:rPr>
          <w:t xml:space="preserve"> needs</w:t>
        </w:r>
      </w:ins>
      <w:r w:rsidR="00A06DEB" w:rsidRPr="00952CD8">
        <w:rPr>
          <w:rFonts w:ascii="Arial" w:hAnsi="Arial"/>
          <w:color w:val="000000"/>
          <w:szCs w:val="24"/>
        </w:rPr>
        <w:t xml:space="preserve"> to </w:t>
      </w:r>
      <w:ins w:id="414" w:author="Marcia Testa" w:date="2021-11-14T21:56:00Z">
        <w:r w:rsidR="00DF3681">
          <w:rPr>
            <w:rFonts w:ascii="Arial" w:hAnsi="Arial"/>
            <w:color w:val="000000"/>
          </w:rPr>
          <w:t xml:space="preserve">each member of the Executive Committee with fifteen (15) days’ </w:t>
        </w:r>
        <w:proofErr w:type="gramStart"/>
        <w:r w:rsidR="00DF3681">
          <w:rPr>
            <w:rFonts w:ascii="Arial" w:hAnsi="Arial"/>
            <w:color w:val="000000"/>
          </w:rPr>
          <w:t>notice</w:t>
        </w:r>
        <w:proofErr w:type="gramEnd"/>
        <w:r w:rsidR="00DF3681">
          <w:rPr>
            <w:rFonts w:ascii="Arial" w:hAnsi="Arial"/>
            <w:color w:val="000000"/>
          </w:rPr>
          <w:t xml:space="preserve"> by mail or e-mail</w:t>
        </w:r>
        <w:r w:rsidR="00A06DEB">
          <w:rPr>
            <w:rFonts w:ascii="Arial" w:hAnsi="Arial"/>
            <w:color w:val="000000"/>
          </w:rPr>
          <w:t xml:space="preserve">. A </w:t>
        </w:r>
        <w:proofErr w:type="spellStart"/>
        <w:r w:rsidR="00D06854">
          <w:rPr>
            <w:rFonts w:ascii="Arial" w:hAnsi="Arial"/>
            <w:color w:val="000000"/>
          </w:rPr>
          <w:t>quorum</w:t>
        </w:r>
        <w:r w:rsidR="00A06DEB" w:rsidRPr="00952CD8">
          <w:rPr>
            <w:rFonts w:ascii="Arial" w:hAnsi="Arial"/>
            <w:color w:val="000000"/>
            <w:szCs w:val="24"/>
          </w:rPr>
          <w:t>be</w:t>
        </w:r>
        <w:proofErr w:type="spellEnd"/>
        <w:r w:rsidR="00A06DEB" w:rsidRPr="00952CD8">
          <w:rPr>
            <w:rFonts w:ascii="Arial" w:hAnsi="Arial"/>
            <w:color w:val="000000"/>
            <w:szCs w:val="24"/>
          </w:rPr>
          <w:t xml:space="preserve"> given to any </w:t>
        </w:r>
        <w:r w:rsidR="00952CD8">
          <w:rPr>
            <w:rFonts w:ascii="Arial" w:hAnsi="Arial"/>
            <w:color w:val="000000"/>
            <w:szCs w:val="24"/>
          </w:rPr>
          <w:t xml:space="preserve">other </w:t>
        </w:r>
        <w:r w:rsidR="00A06DEB" w:rsidRPr="00952CD8">
          <w:rPr>
            <w:rFonts w:ascii="Arial" w:hAnsi="Arial"/>
            <w:color w:val="000000"/>
            <w:szCs w:val="24"/>
          </w:rPr>
          <w:t>member</w:t>
        </w:r>
        <w:r w:rsidR="00952CD8">
          <w:rPr>
            <w:rFonts w:ascii="Arial" w:hAnsi="Arial"/>
            <w:color w:val="000000"/>
            <w:szCs w:val="24"/>
          </w:rPr>
          <w:t>s</w:t>
        </w:r>
        <w:r w:rsidR="00A06DEB" w:rsidRPr="00952CD8">
          <w:rPr>
            <w:rFonts w:ascii="Arial" w:hAnsi="Arial"/>
            <w:color w:val="000000"/>
            <w:szCs w:val="24"/>
          </w:rPr>
          <w:t>. A Quorum</w:t>
        </w:r>
      </w:ins>
      <w:r w:rsidR="00A06DEB" w:rsidRPr="00952CD8">
        <w:rPr>
          <w:rFonts w:ascii="Arial" w:hAnsi="Arial"/>
          <w:color w:val="000000"/>
          <w:szCs w:val="24"/>
        </w:rPr>
        <w:t xml:space="preserve"> of a majority of the </w:t>
      </w:r>
      <w:del w:id="415" w:author="Marcia Testa" w:date="2021-11-14T21:56:00Z">
        <w:r w:rsidR="00A06DEB">
          <w:rPr>
            <w:rFonts w:ascii="Arial" w:hAnsi="Arial"/>
            <w:color w:val="000000"/>
          </w:rPr>
          <w:delText>Executive Committee members</w:delText>
        </w:r>
      </w:del>
      <w:ins w:id="416" w:author="Marcia Testa" w:date="2021-11-14T21:56:00Z">
        <w:r w:rsidR="00952CD8">
          <w:rPr>
            <w:rFonts w:ascii="Arial" w:hAnsi="Arial"/>
            <w:color w:val="000000"/>
            <w:szCs w:val="24"/>
          </w:rPr>
          <w:t>Board</w:t>
        </w:r>
      </w:ins>
      <w:r w:rsidR="00A06DEB" w:rsidRPr="00952CD8">
        <w:rPr>
          <w:rFonts w:ascii="Arial" w:hAnsi="Arial"/>
          <w:color w:val="000000"/>
          <w:szCs w:val="24"/>
        </w:rPr>
        <w:t xml:space="preserve"> then in office is required for all meetings of the Executive </w:t>
      </w:r>
      <w:del w:id="417" w:author="Marcia Testa" w:date="2021-11-14T21:56:00Z">
        <w:r w:rsidR="00A06DEB">
          <w:rPr>
            <w:rFonts w:ascii="Arial" w:hAnsi="Arial"/>
            <w:color w:val="000000"/>
          </w:rPr>
          <w:delText>Committee</w:delText>
        </w:r>
      </w:del>
      <w:ins w:id="418" w:author="Marcia Testa" w:date="2021-11-14T21:56:00Z">
        <w:r w:rsidR="00952CD8">
          <w:rPr>
            <w:rFonts w:ascii="Arial" w:hAnsi="Arial"/>
            <w:color w:val="000000"/>
            <w:szCs w:val="24"/>
          </w:rPr>
          <w:t>Board</w:t>
        </w:r>
      </w:ins>
      <w:r w:rsidR="00A06DEB" w:rsidRPr="00952CD8">
        <w:rPr>
          <w:rFonts w:ascii="Arial" w:hAnsi="Arial"/>
          <w:color w:val="000000"/>
          <w:szCs w:val="24"/>
        </w:rPr>
        <w:t xml:space="preserve">. All business voted upon by the Executive Committee members must be passed by a </w:t>
      </w:r>
      <w:ins w:id="419" w:author="Marcia Testa" w:date="2021-11-14T21:56:00Z">
        <w:r w:rsidR="00A06DEB">
          <w:rPr>
            <w:rFonts w:ascii="Arial" w:hAnsi="Arial"/>
            <w:color w:val="000000"/>
          </w:rPr>
          <w:t>vote of at least four votes in favor.</w:t>
        </w:r>
        <w:r w:rsidR="00512F7E">
          <w:rPr>
            <w:rFonts w:ascii="Arial" w:hAnsi="Arial"/>
            <w:color w:val="000000"/>
          </w:rPr>
          <w:t xml:space="preserve">  The Executive Committee may meet in executive session during all or any part of a duly convened </w:t>
        </w:r>
        <w:proofErr w:type="spellStart"/>
        <w:r w:rsidR="00512F7E">
          <w:rPr>
            <w:rFonts w:ascii="Arial" w:hAnsi="Arial"/>
            <w:color w:val="000000"/>
          </w:rPr>
          <w:t>meeting</w:t>
        </w:r>
        <w:r w:rsidR="00952CD8">
          <w:rPr>
            <w:rFonts w:ascii="Arial" w:hAnsi="Arial"/>
            <w:color w:val="000000"/>
            <w:szCs w:val="24"/>
          </w:rPr>
          <w:t>majority</w:t>
        </w:r>
        <w:proofErr w:type="spellEnd"/>
        <w:r w:rsidR="00952CD8">
          <w:rPr>
            <w:rFonts w:ascii="Arial" w:hAnsi="Arial"/>
            <w:color w:val="000000"/>
            <w:szCs w:val="24"/>
          </w:rPr>
          <w:t xml:space="preserve"> of the Board</w:t>
        </w:r>
      </w:ins>
      <w:r w:rsidR="00A06DEB" w:rsidRPr="00952CD8">
        <w:rPr>
          <w:rFonts w:ascii="Arial" w:hAnsi="Arial"/>
          <w:color w:val="000000"/>
          <w:szCs w:val="24"/>
        </w:rPr>
        <w:t>.</w:t>
      </w:r>
    </w:p>
    <w:p w14:paraId="7080B9E2" w14:textId="77777777" w:rsidR="00D65DD6" w:rsidRDefault="00D65DD6" w:rsidP="00627C37">
      <w:pPr>
        <w:ind w:left="1080"/>
        <w:jc w:val="both"/>
        <w:rPr>
          <w:rFonts w:ascii="Arial" w:hAnsi="Arial"/>
          <w:color w:val="000000"/>
          <w:szCs w:val="24"/>
        </w:rPr>
        <w:pPrChange w:id="420" w:author="Marcia Testa" w:date="2021-11-14T21:56:00Z">
          <w:pPr>
            <w:jc w:val="both"/>
          </w:pPr>
        </w:pPrChange>
      </w:pPr>
    </w:p>
    <w:p w14:paraId="1567FD5A" w14:textId="2652FCD3" w:rsidR="00A06DEB" w:rsidRPr="005D066E" w:rsidRDefault="00D65DD6" w:rsidP="00627C37">
      <w:pPr>
        <w:numPr>
          <w:ilvl w:val="0"/>
          <w:numId w:val="15"/>
        </w:numPr>
        <w:ind w:left="1350"/>
        <w:jc w:val="both"/>
        <w:rPr>
          <w:rFonts w:ascii="Arial" w:hAnsi="Arial"/>
          <w:color w:val="000000"/>
          <w:szCs w:val="24"/>
        </w:rPr>
        <w:pPrChange w:id="421" w:author="Marcia Testa" w:date="2021-11-14T21:56:00Z">
          <w:pPr>
            <w:jc w:val="both"/>
          </w:pPr>
        </w:pPrChange>
      </w:pPr>
      <w:ins w:id="422" w:author="Marcia Testa" w:date="2021-11-14T21:56:00Z">
        <w:r>
          <w:rPr>
            <w:rFonts w:ascii="Arial" w:hAnsi="Arial"/>
            <w:color w:val="000000"/>
            <w:szCs w:val="24"/>
          </w:rPr>
          <w:t xml:space="preserve"> </w:t>
        </w:r>
      </w:ins>
      <w:r w:rsidR="00A06DEB" w:rsidRPr="005D066E">
        <w:rPr>
          <w:rFonts w:ascii="Arial" w:hAnsi="Arial"/>
          <w:color w:val="000000"/>
          <w:szCs w:val="24"/>
        </w:rPr>
        <w:t xml:space="preserve">Any action required or permitted to be taken at any meeting of the </w:t>
      </w:r>
      <w:del w:id="423" w:author="Marcia Testa" w:date="2021-11-14T21:56:00Z">
        <w:r w:rsidR="00A06DEB">
          <w:rPr>
            <w:rFonts w:ascii="Arial" w:hAnsi="Arial"/>
            <w:color w:val="000000"/>
          </w:rPr>
          <w:delText>Executive Committee</w:delText>
        </w:r>
      </w:del>
      <w:ins w:id="424" w:author="Marcia Testa" w:date="2021-11-14T21:56:00Z">
        <w:r>
          <w:rPr>
            <w:rFonts w:ascii="Arial" w:hAnsi="Arial"/>
            <w:color w:val="000000"/>
            <w:szCs w:val="24"/>
          </w:rPr>
          <w:t>Board</w:t>
        </w:r>
      </w:ins>
      <w:r w:rsidR="00A06DEB" w:rsidRPr="005D066E">
        <w:rPr>
          <w:rFonts w:ascii="Arial" w:hAnsi="Arial"/>
          <w:color w:val="000000"/>
          <w:szCs w:val="24"/>
        </w:rPr>
        <w:t xml:space="preserve"> may be taken without a meeting if all members of the </w:t>
      </w:r>
      <w:del w:id="425" w:author="Marcia Testa" w:date="2021-11-14T21:56:00Z">
        <w:r w:rsidR="00A06DEB">
          <w:rPr>
            <w:rFonts w:ascii="Arial" w:hAnsi="Arial"/>
            <w:color w:val="000000"/>
          </w:rPr>
          <w:delText>Executive Committee</w:delText>
        </w:r>
      </w:del>
      <w:ins w:id="426" w:author="Marcia Testa" w:date="2021-11-14T21:56:00Z">
        <w:r>
          <w:rPr>
            <w:rFonts w:ascii="Arial" w:hAnsi="Arial"/>
            <w:color w:val="000000"/>
            <w:szCs w:val="24"/>
          </w:rPr>
          <w:t>Board</w:t>
        </w:r>
      </w:ins>
      <w:r w:rsidR="00A06DEB" w:rsidRPr="005D066E">
        <w:rPr>
          <w:rFonts w:ascii="Arial" w:hAnsi="Arial"/>
          <w:color w:val="000000"/>
          <w:szCs w:val="24"/>
        </w:rPr>
        <w:t xml:space="preserve"> entitled to vote on the matter consent to the action in writing and such written consents are filed with the records of the meetings of the Executive Committee by the Clerk. Such consents shall be treated for all purposes as a vote at a meeting of the Executive Committee.</w:t>
      </w:r>
      <w:ins w:id="427" w:author="Marcia Testa" w:date="2021-11-14T21:56:00Z">
        <w:r w:rsidR="00BA4915">
          <w:rPr>
            <w:rFonts w:ascii="Arial" w:hAnsi="Arial"/>
            <w:color w:val="000000"/>
          </w:rPr>
          <w:t xml:space="preserve">  </w:t>
        </w:r>
      </w:ins>
    </w:p>
    <w:p w14:paraId="516F2F0D" w14:textId="77777777" w:rsidR="00A06DEB" w:rsidRPr="005D066E" w:rsidRDefault="00A06DEB">
      <w:pPr>
        <w:jc w:val="both"/>
        <w:rPr>
          <w:rFonts w:ascii="Arial" w:hAnsi="Arial"/>
          <w:color w:val="000000"/>
          <w:szCs w:val="24"/>
        </w:rPr>
      </w:pPr>
    </w:p>
    <w:p w14:paraId="58B9E3F9" w14:textId="77777777" w:rsidR="00F71366" w:rsidRDefault="00F71366">
      <w:pPr>
        <w:jc w:val="both"/>
        <w:rPr>
          <w:ins w:id="428" w:author="Marcia Testa" w:date="2021-11-14T21:56:00Z"/>
          <w:rFonts w:ascii="Arial" w:hAnsi="Arial"/>
          <w:color w:val="000000"/>
        </w:rPr>
      </w:pPr>
      <w:ins w:id="429" w:author="Marcia Testa" w:date="2021-11-14T21:56:00Z">
        <w:r>
          <w:rPr>
            <w:rFonts w:ascii="Arial" w:hAnsi="Arial"/>
            <w:color w:val="000000"/>
          </w:rPr>
          <w:t>The Executive Committee</w:t>
        </w:r>
        <w:r w:rsidRPr="00F71366">
          <w:rPr>
            <w:rFonts w:ascii="Arial" w:hAnsi="Arial"/>
            <w:color w:val="000000"/>
          </w:rPr>
          <w:t xml:space="preserve"> may hold meetings by means of a telephone conference, video conference or other communication equipment by means of which all persons participating in the meeting can hear each other at the same time, and participation by such means shall constitute presence in person at a meeting.</w:t>
        </w:r>
      </w:ins>
    </w:p>
    <w:p w14:paraId="6E6B9F92" w14:textId="77777777" w:rsidR="00BA4915" w:rsidRDefault="00BA4915">
      <w:pPr>
        <w:jc w:val="both"/>
        <w:rPr>
          <w:ins w:id="430" w:author="Marcia Testa" w:date="2021-11-14T21:56:00Z"/>
          <w:rFonts w:ascii="Arial" w:hAnsi="Arial"/>
          <w:color w:val="000000"/>
        </w:rPr>
      </w:pPr>
    </w:p>
    <w:p w14:paraId="31D59542" w14:textId="77777777" w:rsidR="00A06DEB" w:rsidRDefault="00BA4915">
      <w:pPr>
        <w:jc w:val="both"/>
        <w:rPr>
          <w:ins w:id="431" w:author="Marcia Testa" w:date="2021-11-14T21:56:00Z"/>
          <w:rFonts w:ascii="Arial" w:hAnsi="Arial"/>
          <w:color w:val="000000"/>
        </w:rPr>
      </w:pPr>
      <w:ins w:id="432" w:author="Marcia Testa" w:date="2021-11-14T21:56:00Z">
        <w:r>
          <w:rPr>
            <w:rFonts w:ascii="Arial" w:hAnsi="Arial"/>
            <w:color w:val="000000"/>
          </w:rPr>
          <w:t>The Executive Committee shall keep written minutes of each meeting.</w:t>
        </w:r>
      </w:ins>
    </w:p>
    <w:p w14:paraId="69CBCA22" w14:textId="77777777" w:rsidR="00A06DEB" w:rsidRDefault="00A06DEB">
      <w:pPr>
        <w:jc w:val="both"/>
        <w:rPr>
          <w:ins w:id="433" w:author="Marcia Testa" w:date="2021-11-14T21:56:00Z"/>
          <w:rFonts w:ascii="Arial" w:hAnsi="Arial"/>
          <w:color w:val="000000"/>
        </w:rPr>
      </w:pPr>
    </w:p>
    <w:p w14:paraId="316CD8E5" w14:textId="4A166D4B" w:rsidR="00D65DD6" w:rsidRDefault="00A06DEB">
      <w:pPr>
        <w:jc w:val="both"/>
        <w:rPr>
          <w:ins w:id="434" w:author="Marcia Testa" w:date="2021-11-14T21:56:00Z"/>
          <w:rFonts w:ascii="Arial" w:hAnsi="Arial"/>
          <w:color w:val="000000"/>
          <w:szCs w:val="24"/>
        </w:rPr>
      </w:pPr>
      <w:ins w:id="435" w:author="Marcia Testa" w:date="2021-11-14T21:56:00Z">
        <w:r>
          <w:rPr>
            <w:rFonts w:ascii="Arial" w:hAnsi="Arial"/>
            <w:color w:val="000000"/>
          </w:rPr>
          <w:t>4</w:t>
        </w:r>
        <w:r w:rsidR="00627C37">
          <w:rPr>
            <w:rFonts w:ascii="Arial" w:hAnsi="Arial"/>
            <w:color w:val="000000"/>
            <w:szCs w:val="24"/>
          </w:rPr>
          <w:t>5</w:t>
        </w:r>
      </w:ins>
      <w:r w:rsidR="00627C37">
        <w:rPr>
          <w:rFonts w:ascii="Arial" w:hAnsi="Arial"/>
          <w:color w:val="000000"/>
          <w:szCs w:val="24"/>
        </w:rPr>
        <w:t>.</w:t>
      </w:r>
      <w:r w:rsidRPr="005D066E">
        <w:rPr>
          <w:rFonts w:ascii="Arial" w:hAnsi="Arial"/>
          <w:color w:val="000000"/>
          <w:szCs w:val="24"/>
        </w:rPr>
        <w:t xml:space="preserve"> </w:t>
      </w:r>
      <w:r w:rsidRPr="005D066E">
        <w:rPr>
          <w:rFonts w:ascii="Arial" w:hAnsi="Arial"/>
          <w:color w:val="000000"/>
          <w:szCs w:val="24"/>
          <w:u w:val="single"/>
        </w:rPr>
        <w:t>Duties:</w:t>
      </w:r>
      <w:r w:rsidRPr="005D066E">
        <w:rPr>
          <w:rFonts w:ascii="Arial" w:hAnsi="Arial"/>
          <w:color w:val="000000"/>
          <w:szCs w:val="24"/>
        </w:rPr>
        <w:t xml:space="preserve"> </w:t>
      </w:r>
    </w:p>
    <w:p w14:paraId="37C9947F" w14:textId="77777777" w:rsidR="00D65DD6" w:rsidRDefault="00D65DD6">
      <w:pPr>
        <w:jc w:val="both"/>
        <w:rPr>
          <w:ins w:id="436" w:author="Marcia Testa" w:date="2021-11-14T21:56:00Z"/>
          <w:rFonts w:ascii="Arial" w:hAnsi="Arial"/>
          <w:color w:val="000000"/>
          <w:szCs w:val="24"/>
        </w:rPr>
      </w:pPr>
    </w:p>
    <w:p w14:paraId="4B5294AB" w14:textId="113865B9" w:rsidR="00A06DEB" w:rsidRPr="005D066E" w:rsidRDefault="00D65DD6" w:rsidP="00627C37">
      <w:pPr>
        <w:numPr>
          <w:ilvl w:val="0"/>
          <w:numId w:val="16"/>
        </w:numPr>
        <w:ind w:left="1080"/>
        <w:jc w:val="both"/>
        <w:rPr>
          <w:rFonts w:ascii="Arial" w:hAnsi="Arial"/>
          <w:color w:val="000000"/>
          <w:szCs w:val="24"/>
        </w:rPr>
        <w:pPrChange w:id="437" w:author="Marcia Testa" w:date="2021-11-14T21:56:00Z">
          <w:pPr>
            <w:jc w:val="both"/>
          </w:pPr>
        </w:pPrChange>
      </w:pPr>
      <w:ins w:id="438" w:author="Marcia Testa" w:date="2021-11-14T21:56:00Z">
        <w:r>
          <w:rPr>
            <w:rFonts w:ascii="Arial" w:hAnsi="Arial"/>
            <w:color w:val="000000"/>
            <w:szCs w:val="24"/>
            <w:u w:val="single"/>
          </w:rPr>
          <w:t xml:space="preserve">Officers: </w:t>
        </w:r>
      </w:ins>
      <w:r w:rsidR="00A06DEB" w:rsidRPr="005D066E">
        <w:rPr>
          <w:rFonts w:ascii="Arial" w:hAnsi="Arial"/>
          <w:color w:val="000000"/>
          <w:szCs w:val="24"/>
        </w:rPr>
        <w:t xml:space="preserve">Subject to law, to the Articles of Organization, and other provisions of these </w:t>
      </w:r>
      <w:del w:id="439" w:author="Marcia Testa" w:date="2021-11-14T21:56:00Z">
        <w:r w:rsidR="00A06DEB">
          <w:rPr>
            <w:rFonts w:ascii="Arial" w:hAnsi="Arial"/>
            <w:color w:val="000000"/>
          </w:rPr>
          <w:delText>By-laws</w:delText>
        </w:r>
      </w:del>
      <w:ins w:id="440" w:author="Marcia Testa" w:date="2021-11-14T21:56:00Z">
        <w:r w:rsidR="00207CDF" w:rsidRPr="005D066E">
          <w:rPr>
            <w:rFonts w:ascii="Arial" w:hAnsi="Arial"/>
            <w:color w:val="000000"/>
            <w:szCs w:val="24"/>
          </w:rPr>
          <w:t>Bylaws</w:t>
        </w:r>
      </w:ins>
      <w:r w:rsidR="00A06DEB" w:rsidRPr="005D066E">
        <w:rPr>
          <w:rFonts w:ascii="Arial" w:hAnsi="Arial"/>
          <w:color w:val="000000"/>
          <w:szCs w:val="24"/>
        </w:rPr>
        <w:t xml:space="preserve">, each officer shall have, in addition to the duties and powers herein set forth, such duties and powers as the Executive </w:t>
      </w:r>
      <w:del w:id="441" w:author="Marcia Testa" w:date="2021-11-14T21:56:00Z">
        <w:r w:rsidR="00A06DEB">
          <w:rPr>
            <w:rFonts w:ascii="Arial" w:hAnsi="Arial"/>
            <w:color w:val="000000"/>
          </w:rPr>
          <w:delText>Committee</w:delText>
        </w:r>
      </w:del>
      <w:ins w:id="442" w:author="Marcia Testa" w:date="2021-11-14T21:56:00Z">
        <w:r>
          <w:rPr>
            <w:rFonts w:ascii="Arial" w:hAnsi="Arial"/>
            <w:color w:val="000000"/>
            <w:szCs w:val="24"/>
          </w:rPr>
          <w:t>Board</w:t>
        </w:r>
      </w:ins>
      <w:r w:rsidR="00A06DEB" w:rsidRPr="005D066E">
        <w:rPr>
          <w:rFonts w:ascii="Arial" w:hAnsi="Arial"/>
          <w:color w:val="000000"/>
          <w:szCs w:val="24"/>
        </w:rPr>
        <w:t xml:space="preserve"> may from time to time designate.</w:t>
      </w:r>
    </w:p>
    <w:p w14:paraId="3A1E375E" w14:textId="77777777" w:rsidR="00A06DEB" w:rsidRPr="005D066E" w:rsidRDefault="00A06DEB" w:rsidP="00627C37">
      <w:pPr>
        <w:ind w:left="1080"/>
        <w:jc w:val="both"/>
        <w:rPr>
          <w:rFonts w:ascii="Arial" w:hAnsi="Arial"/>
          <w:color w:val="000000"/>
          <w:szCs w:val="24"/>
        </w:rPr>
        <w:pPrChange w:id="443" w:author="Marcia Testa" w:date="2021-11-14T21:56:00Z">
          <w:pPr>
            <w:jc w:val="both"/>
          </w:pPr>
        </w:pPrChange>
      </w:pPr>
    </w:p>
    <w:p w14:paraId="3BA31C7C" w14:textId="77777777" w:rsidR="00A06DEB" w:rsidRDefault="00A06DEB">
      <w:pPr>
        <w:jc w:val="both"/>
        <w:rPr>
          <w:ins w:id="444" w:author="Marcia Testa" w:date="2021-11-14T21:56:00Z"/>
          <w:rFonts w:ascii="Arial" w:hAnsi="Arial"/>
          <w:color w:val="000000"/>
        </w:rPr>
      </w:pPr>
      <w:ins w:id="445" w:author="Marcia Testa" w:date="2021-11-14T21:56:00Z">
        <w:r>
          <w:rPr>
            <w:rFonts w:ascii="Arial" w:hAnsi="Arial"/>
            <w:color w:val="000000"/>
          </w:rPr>
          <w:tab/>
          <w:t xml:space="preserve">A.  </w:t>
        </w:r>
        <w:r>
          <w:rPr>
            <w:rFonts w:ascii="Arial" w:hAnsi="Arial"/>
            <w:color w:val="000000"/>
            <w:u w:val="single"/>
          </w:rPr>
          <w:t>Executive Committee:</w:t>
        </w:r>
        <w:r>
          <w:rPr>
            <w:rFonts w:ascii="Arial" w:hAnsi="Arial"/>
            <w:color w:val="000000"/>
          </w:rPr>
          <w:t xml:space="preserve"> The Executive Committee shall have full authority and power to manage and conduct the business and affairs of the Association and to exercise its powers, to control the expenditure of Association funds, to authorize the borrowing of money and the pledge of its credit. It shall acquire, </w:t>
        </w:r>
        <w:proofErr w:type="gramStart"/>
        <w:r>
          <w:rPr>
            <w:rFonts w:ascii="Arial" w:hAnsi="Arial"/>
            <w:color w:val="000000"/>
          </w:rPr>
          <w:t>hold</w:t>
        </w:r>
        <w:proofErr w:type="gramEnd"/>
        <w:r>
          <w:rPr>
            <w:rFonts w:ascii="Arial" w:hAnsi="Arial"/>
            <w:color w:val="000000"/>
          </w:rPr>
          <w:t xml:space="preserve"> and manage the fiscal and real property of the Association, and engage the Executive Director and fix </w:t>
        </w:r>
        <w:r w:rsidR="00FD42A9">
          <w:rPr>
            <w:rFonts w:ascii="Arial" w:hAnsi="Arial"/>
            <w:color w:val="000000"/>
          </w:rPr>
          <w:t>their</w:t>
        </w:r>
        <w:r>
          <w:rPr>
            <w:rFonts w:ascii="Arial" w:hAnsi="Arial"/>
            <w:color w:val="000000"/>
          </w:rPr>
          <w:t xml:space="preserve"> compensation. It shall fill all vacancies on the Executive Committee. It shall determine the general policies, and act for its own interest in any way not inconsistent with the By-laws. The Executive Committee shall serve in the capacity of the board of directors of the Association and may so call itself; each Executive Committee member shall serve as and may be called a Director of the Association.</w:t>
        </w:r>
        <w:r>
          <w:rPr>
            <w:rFonts w:ascii="Arial" w:hAnsi="Arial"/>
            <w:color w:val="000000"/>
          </w:rPr>
          <w:tab/>
        </w:r>
      </w:ins>
    </w:p>
    <w:p w14:paraId="7B889650" w14:textId="77777777" w:rsidR="00A06DEB" w:rsidRDefault="00A06DEB">
      <w:pPr>
        <w:jc w:val="both"/>
        <w:rPr>
          <w:ins w:id="446" w:author="Marcia Testa" w:date="2021-11-14T21:56:00Z"/>
          <w:rFonts w:ascii="Arial" w:hAnsi="Arial"/>
          <w:color w:val="000000"/>
        </w:rPr>
      </w:pPr>
    </w:p>
    <w:p w14:paraId="343EE36C" w14:textId="41FB7007" w:rsidR="00A06DEB" w:rsidRPr="005D066E" w:rsidRDefault="00A06DEB" w:rsidP="00627C37">
      <w:pPr>
        <w:ind w:left="1080" w:firstLine="720"/>
        <w:jc w:val="both"/>
        <w:rPr>
          <w:del w:id="447" w:author="Marcia Testa" w:date="2021-11-14T21:56:00Z"/>
          <w:rFonts w:ascii="Arial" w:hAnsi="Arial"/>
          <w:color w:val="000000"/>
          <w:szCs w:val="24"/>
        </w:rPr>
      </w:pPr>
      <w:ins w:id="448" w:author="Marcia Testa" w:date="2021-11-14T21:56:00Z">
        <w:r>
          <w:rPr>
            <w:rFonts w:ascii="Arial" w:hAnsi="Arial"/>
            <w:color w:val="000000"/>
          </w:rPr>
          <w:tab/>
          <w:t xml:space="preserve">B. </w:t>
        </w:r>
      </w:ins>
    </w:p>
    <w:p w14:paraId="6BA76AA4" w14:textId="38CA6C24" w:rsidR="00A06DEB" w:rsidRDefault="00A06DEB" w:rsidP="00627C37">
      <w:pPr>
        <w:numPr>
          <w:ilvl w:val="0"/>
          <w:numId w:val="16"/>
        </w:numPr>
        <w:ind w:left="1080"/>
        <w:jc w:val="both"/>
        <w:rPr>
          <w:rFonts w:ascii="Arial" w:hAnsi="Arial"/>
          <w:color w:val="000000"/>
        </w:rPr>
        <w:pPrChange w:id="449" w:author="Marcia Testa" w:date="2021-11-14T21:56:00Z">
          <w:pPr>
            <w:jc w:val="both"/>
          </w:pPr>
        </w:pPrChange>
      </w:pPr>
      <w:r w:rsidRPr="005D066E">
        <w:rPr>
          <w:rFonts w:ascii="Arial" w:hAnsi="Arial"/>
          <w:color w:val="000000"/>
          <w:szCs w:val="24"/>
          <w:u w:val="single"/>
        </w:rPr>
        <w:t>President:</w:t>
      </w:r>
      <w:r w:rsidRPr="005D066E">
        <w:rPr>
          <w:rFonts w:ascii="Arial" w:hAnsi="Arial"/>
          <w:color w:val="000000"/>
          <w:szCs w:val="24"/>
        </w:rPr>
        <w:t xml:space="preserve"> The President shall preside at all meetings of the Association and the Executive </w:t>
      </w:r>
      <w:ins w:id="450" w:author="Marcia Testa" w:date="2021-11-14T21:56:00Z">
        <w:r>
          <w:rPr>
            <w:rFonts w:ascii="Arial" w:hAnsi="Arial"/>
            <w:color w:val="000000"/>
          </w:rPr>
          <w:t xml:space="preserve">Committee. </w:t>
        </w:r>
        <w:r w:rsidR="00FD42A9">
          <w:rPr>
            <w:rFonts w:ascii="Arial" w:hAnsi="Arial"/>
            <w:color w:val="000000"/>
          </w:rPr>
          <w:t xml:space="preserve">The </w:t>
        </w:r>
        <w:proofErr w:type="spellStart"/>
        <w:r w:rsidR="00FD42A9">
          <w:rPr>
            <w:rFonts w:ascii="Arial" w:hAnsi="Arial"/>
            <w:color w:val="000000"/>
          </w:rPr>
          <w:t>President</w:t>
        </w:r>
        <w:r w:rsidR="00D65DD6">
          <w:rPr>
            <w:rFonts w:ascii="Arial" w:hAnsi="Arial"/>
            <w:color w:val="000000"/>
            <w:szCs w:val="24"/>
          </w:rPr>
          <w:t>Board</w:t>
        </w:r>
        <w:proofErr w:type="spellEnd"/>
        <w:r w:rsidRPr="005D066E">
          <w:rPr>
            <w:rFonts w:ascii="Arial" w:hAnsi="Arial"/>
            <w:color w:val="000000"/>
            <w:szCs w:val="24"/>
          </w:rPr>
          <w:t>. S/he</w:t>
        </w:r>
      </w:ins>
      <w:r w:rsidRPr="005D066E">
        <w:rPr>
          <w:rFonts w:ascii="Arial" w:hAnsi="Arial"/>
          <w:color w:val="000000"/>
          <w:szCs w:val="24"/>
        </w:rPr>
        <w:t xml:space="preserve"> shall be a member </w:t>
      </w:r>
      <w:r w:rsidRPr="005D066E">
        <w:rPr>
          <w:rFonts w:ascii="Arial" w:hAnsi="Arial"/>
          <w:color w:val="000000"/>
          <w:szCs w:val="24"/>
          <w:u w:val="single"/>
        </w:rPr>
        <w:t>ex officio</w:t>
      </w:r>
      <w:r w:rsidRPr="005D066E">
        <w:rPr>
          <w:rFonts w:ascii="Arial" w:hAnsi="Arial"/>
          <w:color w:val="000000"/>
          <w:szCs w:val="24"/>
        </w:rPr>
        <w:t xml:space="preserve"> </w:t>
      </w:r>
      <w:del w:id="451" w:author="Marcia Testa" w:date="2021-11-14T21:56:00Z">
        <w:r w:rsidRPr="005D066E">
          <w:rPr>
            <w:rFonts w:ascii="Arial" w:hAnsi="Arial"/>
            <w:color w:val="000000"/>
            <w:szCs w:val="24"/>
          </w:rPr>
          <w:delText xml:space="preserve">(non-voting member) </w:delText>
        </w:r>
      </w:del>
      <w:r w:rsidRPr="005D066E">
        <w:rPr>
          <w:rFonts w:ascii="Arial" w:hAnsi="Arial"/>
          <w:color w:val="000000"/>
          <w:szCs w:val="24"/>
        </w:rPr>
        <w:t xml:space="preserve">of all </w:t>
      </w:r>
      <w:ins w:id="452" w:author="Marcia Testa" w:date="2021-11-14T21:56:00Z">
        <w:r w:rsidR="00D65DD6">
          <w:rPr>
            <w:rFonts w:ascii="Arial" w:hAnsi="Arial"/>
            <w:color w:val="000000"/>
            <w:szCs w:val="24"/>
          </w:rPr>
          <w:t xml:space="preserve">committees and </w:t>
        </w:r>
      </w:ins>
      <w:r w:rsidRPr="005D066E">
        <w:rPr>
          <w:rFonts w:ascii="Arial" w:hAnsi="Arial"/>
          <w:color w:val="000000"/>
          <w:szCs w:val="24"/>
        </w:rPr>
        <w:t xml:space="preserve">sub-committees. Unless otherwise directed by the </w:t>
      </w:r>
      <w:ins w:id="453" w:author="Marcia Testa" w:date="2021-11-14T21:56:00Z">
        <w:r>
          <w:rPr>
            <w:rFonts w:ascii="Arial" w:hAnsi="Arial"/>
            <w:color w:val="000000"/>
          </w:rPr>
          <w:t>Executive Committee</w:t>
        </w:r>
        <w:r w:rsidR="00FD0B58">
          <w:rPr>
            <w:rFonts w:ascii="Arial" w:hAnsi="Arial"/>
            <w:color w:val="000000"/>
          </w:rPr>
          <w:t xml:space="preserve"> or provided otherwise in these Bylaws</w:t>
        </w:r>
        <w:r>
          <w:rPr>
            <w:rFonts w:ascii="Arial" w:hAnsi="Arial"/>
            <w:color w:val="000000"/>
          </w:rPr>
          <w:t xml:space="preserve">, </w:t>
        </w:r>
        <w:r w:rsidR="00FD0B58">
          <w:rPr>
            <w:rFonts w:ascii="Arial" w:hAnsi="Arial"/>
            <w:color w:val="000000"/>
          </w:rPr>
          <w:t xml:space="preserve">the </w:t>
        </w:r>
        <w:proofErr w:type="spellStart"/>
        <w:r w:rsidR="00FD0B58">
          <w:rPr>
            <w:rFonts w:ascii="Arial" w:hAnsi="Arial"/>
            <w:color w:val="000000"/>
          </w:rPr>
          <w:t>President</w:t>
        </w:r>
        <w:r w:rsidR="00D65DD6">
          <w:rPr>
            <w:rFonts w:ascii="Arial" w:hAnsi="Arial"/>
            <w:color w:val="000000"/>
            <w:szCs w:val="24"/>
          </w:rPr>
          <w:t>Board</w:t>
        </w:r>
        <w:proofErr w:type="spellEnd"/>
        <w:r w:rsidRPr="005D066E">
          <w:rPr>
            <w:rFonts w:ascii="Arial" w:hAnsi="Arial"/>
            <w:color w:val="000000"/>
            <w:szCs w:val="24"/>
          </w:rPr>
          <w:t>, s/he</w:t>
        </w:r>
      </w:ins>
      <w:r w:rsidRPr="005D066E">
        <w:rPr>
          <w:rFonts w:ascii="Arial" w:hAnsi="Arial"/>
          <w:color w:val="000000"/>
          <w:szCs w:val="24"/>
        </w:rPr>
        <w:t xml:space="preserve"> shall appoint </w:t>
      </w:r>
      <w:ins w:id="454" w:author="Marcia Testa" w:date="2021-11-14T21:56:00Z">
        <w:r w:rsidR="00FD0B58">
          <w:rPr>
            <w:rFonts w:ascii="Arial" w:hAnsi="Arial"/>
            <w:color w:val="000000"/>
          </w:rPr>
          <w:t xml:space="preserve">the members of </w:t>
        </w:r>
      </w:ins>
      <w:r w:rsidRPr="005D066E">
        <w:rPr>
          <w:rFonts w:ascii="Arial" w:hAnsi="Arial"/>
          <w:color w:val="000000"/>
          <w:szCs w:val="24"/>
        </w:rPr>
        <w:t>all</w:t>
      </w:r>
      <w:r>
        <w:rPr>
          <w:rFonts w:ascii="Arial" w:hAnsi="Arial"/>
          <w:color w:val="000000"/>
        </w:rPr>
        <w:t xml:space="preserve"> </w:t>
      </w:r>
      <w:ins w:id="455" w:author="Marcia Testa" w:date="2021-11-14T21:56:00Z">
        <w:r w:rsidR="00FD0B58">
          <w:rPr>
            <w:rFonts w:ascii="Arial" w:hAnsi="Arial"/>
            <w:color w:val="000000"/>
          </w:rPr>
          <w:t>sub-committees</w:t>
        </w:r>
      </w:ins>
      <w:del w:id="456" w:author="Marcia Testa" w:date="2021-11-14T21:56:00Z">
        <w:r>
          <w:rPr>
            <w:rFonts w:ascii="Arial" w:hAnsi="Arial"/>
            <w:color w:val="000000"/>
          </w:rPr>
          <w:delText>Special Committees</w:delText>
        </w:r>
      </w:del>
      <w:r>
        <w:rPr>
          <w:rFonts w:ascii="Arial" w:hAnsi="Arial"/>
          <w:color w:val="000000"/>
        </w:rPr>
        <w:t xml:space="preserve"> and designate their respective chairpersons.</w:t>
      </w:r>
    </w:p>
    <w:p w14:paraId="10B30F91" w14:textId="77777777" w:rsidR="00A06DEB" w:rsidRDefault="00A06DEB" w:rsidP="00627C37">
      <w:pPr>
        <w:ind w:left="1080"/>
        <w:jc w:val="both"/>
        <w:rPr>
          <w:rFonts w:ascii="Arial" w:hAnsi="Arial"/>
          <w:color w:val="000000"/>
        </w:rPr>
        <w:pPrChange w:id="457" w:author="Marcia Testa" w:date="2021-11-14T21:56:00Z">
          <w:pPr>
            <w:jc w:val="both"/>
          </w:pPr>
        </w:pPrChange>
      </w:pPr>
    </w:p>
    <w:p w14:paraId="4068D610" w14:textId="67CD03E0" w:rsidR="00A06DEB" w:rsidRDefault="00A06DEB" w:rsidP="00627C37">
      <w:pPr>
        <w:numPr>
          <w:ilvl w:val="0"/>
          <w:numId w:val="16"/>
        </w:numPr>
        <w:ind w:left="1080"/>
        <w:jc w:val="both"/>
        <w:rPr>
          <w:rFonts w:ascii="Arial" w:hAnsi="Arial"/>
          <w:color w:val="000000"/>
        </w:rPr>
        <w:pPrChange w:id="458" w:author="Marcia Testa" w:date="2021-11-14T21:56:00Z">
          <w:pPr>
            <w:jc w:val="both"/>
          </w:pPr>
        </w:pPrChange>
      </w:pPr>
      <w:del w:id="459" w:author="Marcia Testa" w:date="2021-11-14T21:56:00Z">
        <w:r>
          <w:rPr>
            <w:rFonts w:ascii="Arial" w:hAnsi="Arial"/>
            <w:color w:val="000000"/>
          </w:rPr>
          <w:tab/>
          <w:delText xml:space="preserve">C. </w:delText>
        </w:r>
      </w:del>
      <w:r>
        <w:rPr>
          <w:rFonts w:ascii="Arial" w:hAnsi="Arial"/>
          <w:color w:val="000000"/>
          <w:u w:val="single"/>
        </w:rPr>
        <w:t>Vice President:</w:t>
      </w:r>
      <w:r>
        <w:rPr>
          <w:rFonts w:ascii="Arial" w:hAnsi="Arial"/>
          <w:color w:val="000000"/>
        </w:rPr>
        <w:t xml:space="preserve"> The Vice President shall assume the duties of the President in </w:t>
      </w:r>
      <w:ins w:id="460" w:author="Marcia Testa" w:date="2021-11-14T21:56:00Z">
        <w:r w:rsidR="00FD42A9">
          <w:rPr>
            <w:rFonts w:ascii="Arial" w:hAnsi="Arial"/>
            <w:color w:val="000000"/>
          </w:rPr>
          <w:t>the</w:t>
        </w:r>
      </w:ins>
      <w:del w:id="461" w:author="Marcia Testa" w:date="2021-11-14T21:56:00Z">
        <w:r>
          <w:rPr>
            <w:rFonts w:ascii="Arial" w:hAnsi="Arial"/>
            <w:color w:val="000000"/>
          </w:rPr>
          <w:delText>his or her</w:delText>
        </w:r>
      </w:del>
      <w:r>
        <w:rPr>
          <w:rFonts w:ascii="Arial" w:hAnsi="Arial"/>
          <w:color w:val="000000"/>
        </w:rPr>
        <w:t xml:space="preserve"> absence or disability</w:t>
      </w:r>
      <w:ins w:id="462" w:author="Marcia Testa" w:date="2021-11-14T21:56:00Z">
        <w:r w:rsidR="00FD42A9">
          <w:rPr>
            <w:rFonts w:ascii="Arial" w:hAnsi="Arial"/>
            <w:color w:val="000000"/>
          </w:rPr>
          <w:t xml:space="preserve"> of the President</w:t>
        </w:r>
      </w:ins>
      <w:r>
        <w:rPr>
          <w:rFonts w:ascii="Arial" w:hAnsi="Arial"/>
          <w:color w:val="000000"/>
        </w:rPr>
        <w:t xml:space="preserve">, and in the event of the President's death, resignation, </w:t>
      </w:r>
      <w:proofErr w:type="gramStart"/>
      <w:r>
        <w:rPr>
          <w:rFonts w:ascii="Arial" w:hAnsi="Arial"/>
          <w:color w:val="000000"/>
        </w:rPr>
        <w:t>removal</w:t>
      </w:r>
      <w:proofErr w:type="gramEnd"/>
      <w:r>
        <w:rPr>
          <w:rFonts w:ascii="Arial" w:hAnsi="Arial"/>
          <w:color w:val="000000"/>
        </w:rPr>
        <w:t xml:space="preserve"> or disqualification, shall become the President for the remainder of the term.</w:t>
      </w:r>
    </w:p>
    <w:p w14:paraId="10E8F9FC" w14:textId="77777777" w:rsidR="00A06DEB" w:rsidRDefault="00A06DEB" w:rsidP="00627C37">
      <w:pPr>
        <w:ind w:left="1080"/>
        <w:jc w:val="both"/>
        <w:rPr>
          <w:rFonts w:ascii="Arial" w:hAnsi="Arial"/>
          <w:color w:val="000000"/>
        </w:rPr>
        <w:pPrChange w:id="463" w:author="Marcia Testa" w:date="2021-11-14T21:56:00Z">
          <w:pPr>
            <w:jc w:val="both"/>
          </w:pPr>
        </w:pPrChange>
      </w:pPr>
    </w:p>
    <w:p w14:paraId="54CAE7AD" w14:textId="50FD5098" w:rsidR="00A06DEB" w:rsidRDefault="00A06DEB" w:rsidP="00627C37">
      <w:pPr>
        <w:numPr>
          <w:ilvl w:val="0"/>
          <w:numId w:val="16"/>
        </w:numPr>
        <w:ind w:left="1080"/>
        <w:jc w:val="both"/>
        <w:rPr>
          <w:rFonts w:ascii="Arial" w:hAnsi="Arial"/>
          <w:color w:val="000000"/>
        </w:rPr>
        <w:pPrChange w:id="464" w:author="Marcia Testa" w:date="2021-11-14T21:56:00Z">
          <w:pPr>
            <w:jc w:val="both"/>
          </w:pPr>
        </w:pPrChange>
      </w:pPr>
      <w:del w:id="465" w:author="Marcia Testa" w:date="2021-11-14T21:56:00Z">
        <w:r>
          <w:rPr>
            <w:rFonts w:ascii="Arial" w:hAnsi="Arial"/>
            <w:color w:val="000000"/>
          </w:rPr>
          <w:tab/>
          <w:delText xml:space="preserve">D. </w:delText>
        </w:r>
      </w:del>
      <w:r>
        <w:rPr>
          <w:rFonts w:ascii="Arial" w:hAnsi="Arial"/>
          <w:color w:val="000000"/>
          <w:u w:val="single"/>
        </w:rPr>
        <w:t>Clerk:</w:t>
      </w:r>
      <w:r>
        <w:rPr>
          <w:rFonts w:ascii="Arial" w:hAnsi="Arial"/>
          <w:color w:val="000000"/>
        </w:rPr>
        <w:t xml:space="preserve"> The Clerk shall at all times be a resident of the Commonwealth of Massachusetts and shall be responsible for the minutes of the meetings of the Association and of the Executive </w:t>
      </w:r>
      <w:del w:id="466" w:author="Marcia Testa" w:date="2021-11-14T21:56:00Z">
        <w:r>
          <w:rPr>
            <w:rFonts w:ascii="Arial" w:hAnsi="Arial"/>
            <w:color w:val="000000"/>
          </w:rPr>
          <w:delText>Committee</w:delText>
        </w:r>
      </w:del>
      <w:ins w:id="467" w:author="Marcia Testa" w:date="2021-11-14T21:56:00Z">
        <w:r w:rsidR="00D65DD6">
          <w:rPr>
            <w:rFonts w:ascii="Arial" w:hAnsi="Arial"/>
            <w:color w:val="000000"/>
          </w:rPr>
          <w:t>Board</w:t>
        </w:r>
      </w:ins>
      <w:r>
        <w:rPr>
          <w:rFonts w:ascii="Arial" w:hAnsi="Arial"/>
          <w:color w:val="000000"/>
        </w:rPr>
        <w:t>; shall keep the records of the Association and a complete list of all members and their</w:t>
      </w:r>
      <w:ins w:id="468" w:author="Marcia Testa" w:date="2021-11-14T21:56:00Z">
        <w:r>
          <w:rPr>
            <w:rFonts w:ascii="Arial" w:hAnsi="Arial"/>
            <w:color w:val="000000"/>
          </w:rPr>
          <w:t xml:space="preserve"> </w:t>
        </w:r>
        <w:r w:rsidR="00D65DD6">
          <w:rPr>
            <w:rFonts w:ascii="Arial" w:hAnsi="Arial"/>
            <w:color w:val="000000"/>
          </w:rPr>
          <w:t>email</w:t>
        </w:r>
      </w:ins>
      <w:r w:rsidR="00D65DD6">
        <w:rPr>
          <w:rFonts w:ascii="Arial" w:hAnsi="Arial"/>
          <w:color w:val="000000"/>
        </w:rPr>
        <w:t xml:space="preserve"> </w:t>
      </w:r>
      <w:r>
        <w:rPr>
          <w:rFonts w:ascii="Arial" w:hAnsi="Arial"/>
          <w:color w:val="000000"/>
        </w:rPr>
        <w:t xml:space="preserve">addresses; shall have custody of the seal of the Association and shall be responsible for affixing it to documents; shall send out written notices of office, and conduct correspondence not otherwise provided for. </w:t>
      </w:r>
      <w:ins w:id="469" w:author="Marcia Testa" w:date="2021-11-14T21:56:00Z">
        <w:r w:rsidR="000623EA">
          <w:rPr>
            <w:rFonts w:ascii="Arial" w:hAnsi="Arial"/>
            <w:color w:val="000000"/>
          </w:rPr>
          <w:t>The Clerk</w:t>
        </w:r>
      </w:ins>
      <w:del w:id="470" w:author="Marcia Testa" w:date="2021-11-14T21:56:00Z">
        <w:r>
          <w:rPr>
            <w:rFonts w:ascii="Arial" w:hAnsi="Arial"/>
            <w:color w:val="000000"/>
          </w:rPr>
          <w:delText>S/he</w:delText>
        </w:r>
      </w:del>
      <w:r>
        <w:rPr>
          <w:rFonts w:ascii="Arial" w:hAnsi="Arial"/>
          <w:color w:val="000000"/>
        </w:rPr>
        <w:t xml:space="preserve"> shall assist the President or the </w:t>
      </w:r>
      <w:ins w:id="471" w:author="Marcia Testa" w:date="2021-11-14T21:56:00Z">
        <w:r w:rsidR="00D65DD6">
          <w:rPr>
            <w:rFonts w:ascii="Arial" w:hAnsi="Arial"/>
            <w:color w:val="000000"/>
          </w:rPr>
          <w:t xml:space="preserve">Chief </w:t>
        </w:r>
      </w:ins>
      <w:r>
        <w:rPr>
          <w:rFonts w:ascii="Arial" w:hAnsi="Arial"/>
          <w:color w:val="000000"/>
        </w:rPr>
        <w:t xml:space="preserve">Executive </w:t>
      </w:r>
      <w:del w:id="472" w:author="Marcia Testa" w:date="2021-11-14T21:56:00Z">
        <w:r>
          <w:rPr>
            <w:rFonts w:ascii="Arial" w:hAnsi="Arial"/>
            <w:color w:val="000000"/>
          </w:rPr>
          <w:delText>Director</w:delText>
        </w:r>
      </w:del>
      <w:ins w:id="473" w:author="Marcia Testa" w:date="2021-11-14T21:56:00Z">
        <w:r w:rsidR="00D65DD6">
          <w:rPr>
            <w:rFonts w:ascii="Arial" w:hAnsi="Arial"/>
            <w:color w:val="000000"/>
          </w:rPr>
          <w:t>Officer</w:t>
        </w:r>
      </w:ins>
      <w:r>
        <w:rPr>
          <w:rFonts w:ascii="Arial" w:hAnsi="Arial"/>
          <w:color w:val="000000"/>
        </w:rPr>
        <w:t xml:space="preserve"> in the preparation of the agenda for meetings.</w:t>
      </w:r>
    </w:p>
    <w:p w14:paraId="0726BB5B" w14:textId="77777777" w:rsidR="00A06DEB" w:rsidRDefault="00A06DEB" w:rsidP="00627C37">
      <w:pPr>
        <w:ind w:left="1080"/>
        <w:jc w:val="both"/>
        <w:rPr>
          <w:rFonts w:ascii="Arial" w:hAnsi="Arial"/>
          <w:color w:val="000000"/>
        </w:rPr>
        <w:pPrChange w:id="474" w:author="Marcia Testa" w:date="2021-11-14T21:56:00Z">
          <w:pPr>
            <w:jc w:val="both"/>
          </w:pPr>
        </w:pPrChange>
      </w:pPr>
    </w:p>
    <w:p w14:paraId="73EE4DEC" w14:textId="4E7B2DDC" w:rsidR="00A06DEB" w:rsidRDefault="00A06DEB" w:rsidP="00627C37">
      <w:pPr>
        <w:numPr>
          <w:ilvl w:val="0"/>
          <w:numId w:val="16"/>
        </w:numPr>
        <w:ind w:left="1080"/>
        <w:jc w:val="both"/>
        <w:rPr>
          <w:rFonts w:ascii="Arial" w:hAnsi="Arial"/>
          <w:color w:val="000000"/>
        </w:rPr>
        <w:pPrChange w:id="475" w:author="Marcia Testa" w:date="2021-11-14T21:56:00Z">
          <w:pPr>
            <w:jc w:val="both"/>
          </w:pPr>
        </w:pPrChange>
      </w:pPr>
      <w:del w:id="476" w:author="Marcia Testa" w:date="2021-11-14T21:56:00Z">
        <w:r>
          <w:rPr>
            <w:rFonts w:ascii="Arial" w:hAnsi="Arial"/>
            <w:color w:val="000000"/>
          </w:rPr>
          <w:tab/>
          <w:delText xml:space="preserve">E. </w:delText>
        </w:r>
      </w:del>
      <w:r>
        <w:rPr>
          <w:rFonts w:ascii="Arial" w:hAnsi="Arial"/>
          <w:color w:val="000000"/>
          <w:u w:val="single"/>
        </w:rPr>
        <w:t>Treasurer:</w:t>
      </w:r>
      <w:r>
        <w:rPr>
          <w:rFonts w:ascii="Arial" w:hAnsi="Arial"/>
          <w:color w:val="000000"/>
        </w:rPr>
        <w:t xml:space="preserve"> Under the direction of the Executive </w:t>
      </w:r>
      <w:del w:id="477" w:author="Marcia Testa" w:date="2021-11-14T21:56:00Z">
        <w:r>
          <w:rPr>
            <w:rFonts w:ascii="Arial" w:hAnsi="Arial"/>
            <w:color w:val="000000"/>
          </w:rPr>
          <w:delText>Committee</w:delText>
        </w:r>
      </w:del>
      <w:ins w:id="478" w:author="Marcia Testa" w:date="2021-11-14T21:56:00Z">
        <w:r w:rsidR="00D65DD6">
          <w:rPr>
            <w:rFonts w:ascii="Arial" w:hAnsi="Arial"/>
            <w:color w:val="000000"/>
          </w:rPr>
          <w:t>Board</w:t>
        </w:r>
      </w:ins>
      <w:r>
        <w:rPr>
          <w:rFonts w:ascii="Arial" w:hAnsi="Arial"/>
          <w:color w:val="000000"/>
        </w:rPr>
        <w:t xml:space="preserve">, the Treasurer shall be the custodian of the Association funds. </w:t>
      </w:r>
      <w:ins w:id="479" w:author="Marcia Testa" w:date="2021-11-14T21:56:00Z">
        <w:r w:rsidR="000623EA">
          <w:rPr>
            <w:rFonts w:ascii="Arial" w:hAnsi="Arial"/>
            <w:color w:val="000000"/>
          </w:rPr>
          <w:t>The Treasurer</w:t>
        </w:r>
      </w:ins>
      <w:del w:id="480" w:author="Marcia Testa" w:date="2021-11-14T21:56:00Z">
        <w:r>
          <w:rPr>
            <w:rFonts w:ascii="Arial" w:hAnsi="Arial"/>
            <w:color w:val="000000"/>
          </w:rPr>
          <w:delText>S/he</w:delText>
        </w:r>
      </w:del>
      <w:r>
        <w:rPr>
          <w:rFonts w:ascii="Arial" w:hAnsi="Arial"/>
          <w:color w:val="000000"/>
        </w:rPr>
        <w:t xml:space="preserve"> shall receive all funds and deposit the same in a banking institution as shall be authorized by the Executive </w:t>
      </w:r>
      <w:del w:id="481" w:author="Marcia Testa" w:date="2021-11-14T21:56:00Z">
        <w:r>
          <w:rPr>
            <w:rFonts w:ascii="Arial" w:hAnsi="Arial"/>
            <w:color w:val="000000"/>
          </w:rPr>
          <w:delText>Committee</w:delText>
        </w:r>
      </w:del>
      <w:ins w:id="482" w:author="Marcia Testa" w:date="2021-11-14T21:56:00Z">
        <w:r w:rsidR="00D65DD6">
          <w:rPr>
            <w:rFonts w:ascii="Arial" w:hAnsi="Arial"/>
            <w:color w:val="000000"/>
          </w:rPr>
          <w:t>Board</w:t>
        </w:r>
      </w:ins>
      <w:r>
        <w:rPr>
          <w:rFonts w:ascii="Arial" w:hAnsi="Arial"/>
          <w:color w:val="000000"/>
        </w:rPr>
        <w:t xml:space="preserve"> in an account under the Association name. </w:t>
      </w:r>
      <w:ins w:id="483" w:author="Marcia Testa" w:date="2021-11-14T21:56:00Z">
        <w:r w:rsidR="000623EA">
          <w:rPr>
            <w:rFonts w:ascii="Arial" w:hAnsi="Arial"/>
            <w:color w:val="000000"/>
          </w:rPr>
          <w:t>The Treasurer</w:t>
        </w:r>
      </w:ins>
      <w:del w:id="484" w:author="Marcia Testa" w:date="2021-11-14T21:56:00Z">
        <w:r>
          <w:rPr>
            <w:rFonts w:ascii="Arial" w:hAnsi="Arial"/>
            <w:color w:val="000000"/>
          </w:rPr>
          <w:delText>S/he</w:delText>
        </w:r>
      </w:del>
      <w:r>
        <w:rPr>
          <w:rFonts w:ascii="Arial" w:hAnsi="Arial"/>
          <w:color w:val="000000"/>
        </w:rPr>
        <w:t xml:space="preserve"> shall pay the bills of the Association under provisions to be kept accurate records of account. At the annual meeting and at such other times as requested by the Executive </w:t>
      </w:r>
      <w:del w:id="485" w:author="Marcia Testa" w:date="2021-11-14T21:56:00Z">
        <w:r>
          <w:rPr>
            <w:rFonts w:ascii="Arial" w:hAnsi="Arial"/>
            <w:color w:val="000000"/>
          </w:rPr>
          <w:delText>Committee</w:delText>
        </w:r>
      </w:del>
      <w:ins w:id="486" w:author="Marcia Testa" w:date="2021-11-14T21:56:00Z">
        <w:r w:rsidR="00D65DD6">
          <w:rPr>
            <w:rFonts w:ascii="Arial" w:hAnsi="Arial"/>
            <w:color w:val="000000"/>
          </w:rPr>
          <w:t>Board</w:t>
        </w:r>
      </w:ins>
      <w:r>
        <w:rPr>
          <w:rFonts w:ascii="Arial" w:hAnsi="Arial"/>
          <w:color w:val="000000"/>
        </w:rPr>
        <w:t xml:space="preserve">, the Treasurer shall present a financial statement. The Treasurer shall be bonded in an amount to be determined by the Executive </w:t>
      </w:r>
      <w:del w:id="487" w:author="Marcia Testa" w:date="2021-11-14T21:56:00Z">
        <w:r>
          <w:rPr>
            <w:rFonts w:ascii="Arial" w:hAnsi="Arial"/>
            <w:color w:val="000000"/>
          </w:rPr>
          <w:delText>Committee</w:delText>
        </w:r>
      </w:del>
      <w:ins w:id="488" w:author="Marcia Testa" w:date="2021-11-14T21:56:00Z">
        <w:r w:rsidR="00D65DD6">
          <w:rPr>
            <w:rFonts w:ascii="Arial" w:hAnsi="Arial"/>
            <w:color w:val="000000"/>
          </w:rPr>
          <w:t>Board</w:t>
        </w:r>
      </w:ins>
      <w:r>
        <w:rPr>
          <w:rFonts w:ascii="Arial" w:hAnsi="Arial"/>
          <w:color w:val="000000"/>
        </w:rPr>
        <w:t>.</w:t>
      </w:r>
    </w:p>
    <w:p w14:paraId="18305BF6" w14:textId="77777777" w:rsidR="00D65DD6" w:rsidRDefault="00D65DD6" w:rsidP="00627C37">
      <w:pPr>
        <w:ind w:left="1080"/>
        <w:jc w:val="both"/>
        <w:rPr>
          <w:rFonts w:ascii="Arial" w:hAnsi="Arial"/>
          <w:color w:val="000000"/>
        </w:rPr>
        <w:pPrChange w:id="489" w:author="Marcia Testa" w:date="2021-11-14T21:56:00Z">
          <w:pPr>
            <w:jc w:val="both"/>
          </w:pPr>
        </w:pPrChange>
      </w:pPr>
    </w:p>
    <w:p w14:paraId="12449E59" w14:textId="4A823729" w:rsidR="00A06DEB" w:rsidRDefault="00A06DEB" w:rsidP="00627C37">
      <w:pPr>
        <w:numPr>
          <w:ilvl w:val="0"/>
          <w:numId w:val="16"/>
        </w:numPr>
        <w:ind w:left="1080"/>
        <w:jc w:val="both"/>
        <w:rPr>
          <w:rFonts w:ascii="Arial" w:hAnsi="Arial"/>
          <w:color w:val="000000"/>
        </w:rPr>
        <w:pPrChange w:id="490" w:author="Marcia Testa" w:date="2021-11-14T21:56:00Z">
          <w:pPr>
            <w:jc w:val="both"/>
          </w:pPr>
        </w:pPrChange>
      </w:pPr>
      <w:del w:id="491" w:author="Marcia Testa" w:date="2021-11-14T21:56:00Z">
        <w:r>
          <w:rPr>
            <w:rFonts w:ascii="Arial" w:hAnsi="Arial"/>
            <w:color w:val="000000"/>
          </w:rPr>
          <w:tab/>
          <w:delText>F.</w:delText>
        </w:r>
      </w:del>
      <w:ins w:id="492" w:author="Marcia Testa" w:date="2021-11-14T21:56:00Z">
        <w:r w:rsidR="00D65DD6" w:rsidRPr="00627C37">
          <w:rPr>
            <w:rFonts w:ascii="Arial" w:hAnsi="Arial"/>
            <w:color w:val="000000"/>
            <w:u w:val="single"/>
          </w:rPr>
          <w:t>Chief</w:t>
        </w:r>
      </w:ins>
      <w:r w:rsidR="00D65DD6" w:rsidRPr="00627C37">
        <w:rPr>
          <w:rFonts w:ascii="Arial" w:hAnsi="Arial"/>
          <w:color w:val="000000"/>
          <w:u w:val="single"/>
          <w:rPrChange w:id="493" w:author="Marcia Testa" w:date="2021-11-14T21:56:00Z">
            <w:rPr>
              <w:rFonts w:ascii="Arial" w:hAnsi="Arial"/>
              <w:color w:val="000000"/>
            </w:rPr>
          </w:rPrChange>
        </w:rPr>
        <w:t xml:space="preserve"> </w:t>
      </w:r>
      <w:r w:rsidR="00D65DD6" w:rsidRPr="00627C37">
        <w:rPr>
          <w:rFonts w:ascii="Arial" w:hAnsi="Arial"/>
          <w:color w:val="000000"/>
          <w:u w:val="single"/>
        </w:rPr>
        <w:t>Executive Director</w:t>
      </w:r>
      <w:del w:id="494" w:author="Marcia Testa" w:date="2021-11-14T21:56:00Z">
        <w:r>
          <w:rPr>
            <w:rFonts w:ascii="Arial" w:hAnsi="Arial"/>
            <w:color w:val="000000"/>
          </w:rPr>
          <w:delText>.</w:delText>
        </w:r>
      </w:del>
      <w:ins w:id="495" w:author="Marcia Testa" w:date="2021-11-14T21:56:00Z">
        <w:r w:rsidR="00D65DD6">
          <w:rPr>
            <w:rFonts w:ascii="Arial" w:hAnsi="Arial"/>
            <w:b/>
            <w:bCs/>
            <w:color w:val="000000"/>
          </w:rPr>
          <w:t>:</w:t>
        </w:r>
      </w:ins>
      <w:r w:rsidR="00D65DD6">
        <w:rPr>
          <w:rFonts w:ascii="Arial" w:hAnsi="Arial"/>
          <w:color w:val="000000"/>
        </w:rPr>
        <w:t xml:space="preserve">  The </w:t>
      </w:r>
      <w:ins w:id="496" w:author="Marcia Testa" w:date="2021-11-14T21:56:00Z">
        <w:r w:rsidR="00D65DD6">
          <w:rPr>
            <w:rFonts w:ascii="Arial" w:hAnsi="Arial"/>
            <w:color w:val="000000"/>
          </w:rPr>
          <w:t xml:space="preserve">Chief </w:t>
        </w:r>
      </w:ins>
      <w:r w:rsidR="00D65DD6">
        <w:rPr>
          <w:rFonts w:ascii="Arial" w:hAnsi="Arial"/>
          <w:color w:val="000000"/>
        </w:rPr>
        <w:t xml:space="preserve">Executive </w:t>
      </w:r>
      <w:del w:id="497" w:author="Marcia Testa" w:date="2021-11-14T21:56:00Z">
        <w:r>
          <w:rPr>
            <w:rFonts w:ascii="Arial" w:hAnsi="Arial"/>
            <w:color w:val="000000"/>
          </w:rPr>
          <w:delText>Director will be</w:delText>
        </w:r>
      </w:del>
      <w:ins w:id="498" w:author="Marcia Testa" w:date="2021-11-14T21:56:00Z">
        <w:r w:rsidR="00D65DD6">
          <w:rPr>
            <w:rFonts w:ascii="Arial" w:hAnsi="Arial"/>
            <w:color w:val="000000"/>
          </w:rPr>
          <w:t>Officer is</w:t>
        </w:r>
      </w:ins>
      <w:r>
        <w:rPr>
          <w:rFonts w:ascii="Arial" w:hAnsi="Arial"/>
          <w:color w:val="000000"/>
        </w:rPr>
        <w:t xml:space="preserve"> responsible for day-to-day operations of the Association and shall direct other employees of the Association, whether full or part-time, seeking policy guidance from the President and the Executive </w:t>
      </w:r>
      <w:ins w:id="499" w:author="Marcia Testa" w:date="2021-11-14T21:56:00Z">
        <w:r>
          <w:rPr>
            <w:rFonts w:ascii="Arial" w:hAnsi="Arial"/>
            <w:color w:val="000000"/>
          </w:rPr>
          <w:t xml:space="preserve">Committee. </w:t>
        </w:r>
        <w:r w:rsidR="000623EA">
          <w:rPr>
            <w:rFonts w:ascii="Arial" w:hAnsi="Arial"/>
            <w:color w:val="000000"/>
          </w:rPr>
          <w:t xml:space="preserve">The Executive </w:t>
        </w:r>
        <w:proofErr w:type="spellStart"/>
        <w:r w:rsidR="000623EA">
          <w:rPr>
            <w:rFonts w:ascii="Arial" w:hAnsi="Arial"/>
            <w:color w:val="000000"/>
          </w:rPr>
          <w:t>Director</w:t>
        </w:r>
        <w:r w:rsidR="00D65DD6">
          <w:rPr>
            <w:rFonts w:ascii="Arial" w:hAnsi="Arial"/>
            <w:color w:val="000000"/>
          </w:rPr>
          <w:t>Board</w:t>
        </w:r>
        <w:proofErr w:type="spellEnd"/>
        <w:r>
          <w:rPr>
            <w:rFonts w:ascii="Arial" w:hAnsi="Arial"/>
            <w:color w:val="000000"/>
          </w:rPr>
          <w:t>. S/he</w:t>
        </w:r>
      </w:ins>
      <w:r>
        <w:rPr>
          <w:rFonts w:ascii="Arial" w:hAnsi="Arial"/>
          <w:color w:val="000000"/>
        </w:rPr>
        <w:t xml:space="preserve"> shall be a member </w:t>
      </w:r>
      <w:r>
        <w:rPr>
          <w:rFonts w:ascii="Arial" w:hAnsi="Arial"/>
          <w:color w:val="000000"/>
          <w:u w:val="single"/>
        </w:rPr>
        <w:t>ex officio</w:t>
      </w:r>
      <w:r>
        <w:rPr>
          <w:rFonts w:ascii="Arial" w:hAnsi="Arial"/>
          <w:color w:val="000000"/>
        </w:rPr>
        <w:t xml:space="preserve"> of all sub-committees.</w:t>
      </w:r>
    </w:p>
    <w:p w14:paraId="6D7B75BA" w14:textId="77777777" w:rsidR="00A06DEB" w:rsidRDefault="00A06DEB" w:rsidP="00627C37">
      <w:pPr>
        <w:ind w:left="1080"/>
        <w:jc w:val="both"/>
        <w:rPr>
          <w:rFonts w:ascii="Arial" w:hAnsi="Arial"/>
          <w:color w:val="000000"/>
        </w:rPr>
        <w:pPrChange w:id="500" w:author="Marcia Testa" w:date="2021-11-14T21:56:00Z">
          <w:pPr>
            <w:jc w:val="both"/>
          </w:pPr>
        </w:pPrChange>
      </w:pPr>
    </w:p>
    <w:p w14:paraId="34603FA8" w14:textId="19BC1764" w:rsidR="00A06DEB" w:rsidRDefault="00A06DEB" w:rsidP="00627C37">
      <w:pPr>
        <w:numPr>
          <w:ilvl w:val="0"/>
          <w:numId w:val="16"/>
        </w:numPr>
        <w:ind w:left="1080"/>
        <w:jc w:val="both"/>
        <w:rPr>
          <w:rFonts w:ascii="Arial" w:hAnsi="Arial"/>
          <w:color w:val="000000"/>
        </w:rPr>
        <w:pPrChange w:id="501" w:author="Marcia Testa" w:date="2021-11-14T21:56:00Z">
          <w:pPr>
            <w:jc w:val="both"/>
          </w:pPr>
        </w:pPrChange>
      </w:pPr>
      <w:del w:id="502" w:author="Marcia Testa" w:date="2021-11-14T21:56:00Z">
        <w:r>
          <w:rPr>
            <w:rFonts w:ascii="Arial" w:hAnsi="Arial"/>
            <w:color w:val="000000"/>
          </w:rPr>
          <w:delText xml:space="preserve">5. </w:delText>
        </w:r>
      </w:del>
      <w:r>
        <w:rPr>
          <w:rFonts w:ascii="Arial" w:hAnsi="Arial"/>
          <w:color w:val="000000"/>
          <w:u w:val="single"/>
        </w:rPr>
        <w:t>Resignations:</w:t>
      </w:r>
      <w:r>
        <w:rPr>
          <w:rFonts w:ascii="Arial" w:hAnsi="Arial"/>
          <w:color w:val="000000"/>
        </w:rPr>
        <w:t xml:space="preserve"> Any officer of the Association may resign at any time by giving written notice to the Association by delivery thereof to the President, the Clerk, the </w:t>
      </w:r>
      <w:ins w:id="503" w:author="Marcia Testa" w:date="2021-11-14T21:56:00Z">
        <w:r w:rsidR="00627C37">
          <w:rPr>
            <w:rFonts w:ascii="Arial" w:hAnsi="Arial"/>
            <w:color w:val="000000"/>
          </w:rPr>
          <w:t xml:space="preserve">Chief </w:t>
        </w:r>
      </w:ins>
      <w:r>
        <w:rPr>
          <w:rFonts w:ascii="Arial" w:hAnsi="Arial"/>
          <w:color w:val="000000"/>
        </w:rPr>
        <w:t xml:space="preserve">Executive </w:t>
      </w:r>
      <w:del w:id="504" w:author="Marcia Testa" w:date="2021-11-14T21:56:00Z">
        <w:r>
          <w:rPr>
            <w:rFonts w:ascii="Arial" w:hAnsi="Arial"/>
            <w:color w:val="000000"/>
          </w:rPr>
          <w:delText>Director</w:delText>
        </w:r>
      </w:del>
      <w:ins w:id="505" w:author="Marcia Testa" w:date="2021-11-14T21:56:00Z">
        <w:r w:rsidR="00627C37">
          <w:rPr>
            <w:rFonts w:ascii="Arial" w:hAnsi="Arial"/>
            <w:color w:val="000000"/>
          </w:rPr>
          <w:t>Officer</w:t>
        </w:r>
      </w:ins>
      <w:r>
        <w:rPr>
          <w:rFonts w:ascii="Arial" w:hAnsi="Arial"/>
          <w:color w:val="000000"/>
        </w:rPr>
        <w:t xml:space="preserve"> or the Executive </w:t>
      </w:r>
      <w:del w:id="506" w:author="Marcia Testa" w:date="2021-11-14T21:56:00Z">
        <w:r>
          <w:rPr>
            <w:rFonts w:ascii="Arial" w:hAnsi="Arial"/>
            <w:color w:val="000000"/>
          </w:rPr>
          <w:delText>Committee</w:delText>
        </w:r>
      </w:del>
      <w:ins w:id="507" w:author="Marcia Testa" w:date="2021-11-14T21:56:00Z">
        <w:r w:rsidR="00627C37">
          <w:rPr>
            <w:rFonts w:ascii="Arial" w:hAnsi="Arial"/>
            <w:color w:val="000000"/>
          </w:rPr>
          <w:t>Board</w:t>
        </w:r>
      </w:ins>
      <w:r>
        <w:rPr>
          <w:rFonts w:ascii="Arial" w:hAnsi="Arial"/>
          <w:color w:val="000000"/>
        </w:rPr>
        <w:t>.</w:t>
      </w:r>
    </w:p>
    <w:p w14:paraId="6B76D6D6" w14:textId="77777777" w:rsidR="00627C37" w:rsidRDefault="00627C37" w:rsidP="00186C6D">
      <w:pPr>
        <w:ind w:left="1080"/>
        <w:jc w:val="both"/>
        <w:rPr>
          <w:rFonts w:ascii="Arial" w:hAnsi="Arial"/>
          <w:color w:val="000000"/>
        </w:rPr>
        <w:pPrChange w:id="508" w:author="Marcia Testa" w:date="2021-11-14T21:56:00Z">
          <w:pPr>
            <w:jc w:val="both"/>
          </w:pPr>
        </w:pPrChange>
      </w:pPr>
    </w:p>
    <w:p w14:paraId="491CC288" w14:textId="7CBF15FD" w:rsidR="00A06DEB" w:rsidRDefault="00A06DEB" w:rsidP="00627C37">
      <w:pPr>
        <w:numPr>
          <w:ilvl w:val="0"/>
          <w:numId w:val="16"/>
        </w:numPr>
        <w:ind w:left="1080"/>
        <w:jc w:val="both"/>
        <w:rPr>
          <w:rFonts w:ascii="Arial" w:hAnsi="Arial"/>
          <w:color w:val="000000"/>
        </w:rPr>
        <w:pPrChange w:id="509" w:author="Marcia Testa" w:date="2021-11-14T21:56:00Z">
          <w:pPr>
            <w:jc w:val="both"/>
          </w:pPr>
        </w:pPrChange>
      </w:pPr>
      <w:del w:id="510" w:author="Marcia Testa" w:date="2021-11-14T21:56:00Z">
        <w:r>
          <w:rPr>
            <w:rFonts w:ascii="Arial" w:hAnsi="Arial"/>
            <w:color w:val="000000"/>
          </w:rPr>
          <w:delText xml:space="preserve">6. </w:delText>
        </w:r>
      </w:del>
      <w:r>
        <w:rPr>
          <w:rFonts w:ascii="Arial" w:hAnsi="Arial"/>
          <w:color w:val="000000"/>
          <w:u w:val="single"/>
        </w:rPr>
        <w:t>Removals:</w:t>
      </w:r>
      <w:r>
        <w:rPr>
          <w:rFonts w:ascii="Arial" w:hAnsi="Arial"/>
          <w:color w:val="000000"/>
        </w:rPr>
        <w:t xml:space="preserve"> The Executive </w:t>
      </w:r>
      <w:del w:id="511" w:author="Marcia Testa" w:date="2021-11-14T21:56:00Z">
        <w:r>
          <w:rPr>
            <w:rFonts w:ascii="Arial" w:hAnsi="Arial"/>
            <w:color w:val="000000"/>
          </w:rPr>
          <w:delText>Committee</w:delText>
        </w:r>
      </w:del>
      <w:ins w:id="512" w:author="Marcia Testa" w:date="2021-11-14T21:56:00Z">
        <w:r w:rsidR="00D65DD6">
          <w:rPr>
            <w:rFonts w:ascii="Arial" w:hAnsi="Arial"/>
            <w:color w:val="000000"/>
          </w:rPr>
          <w:t>Board</w:t>
        </w:r>
      </w:ins>
      <w:r w:rsidR="00627C37">
        <w:rPr>
          <w:rFonts w:ascii="Arial" w:hAnsi="Arial"/>
          <w:color w:val="000000"/>
        </w:rPr>
        <w:t xml:space="preserve"> </w:t>
      </w:r>
      <w:r>
        <w:rPr>
          <w:rFonts w:ascii="Arial" w:hAnsi="Arial"/>
          <w:color w:val="000000"/>
        </w:rPr>
        <w:t xml:space="preserve">may, by affirmative vote of </w:t>
      </w:r>
      <w:ins w:id="513" w:author="Marcia Testa" w:date="2021-11-14T21:56:00Z">
        <w:r w:rsidR="00D65DD6">
          <w:rPr>
            <w:rFonts w:ascii="Arial" w:hAnsi="Arial"/>
            <w:color w:val="000000"/>
          </w:rPr>
          <w:t xml:space="preserve">a </w:t>
        </w:r>
      </w:ins>
      <w:r>
        <w:rPr>
          <w:rFonts w:ascii="Arial" w:hAnsi="Arial"/>
          <w:color w:val="000000"/>
        </w:rPr>
        <w:t xml:space="preserve">majority of the members of the </w:t>
      </w:r>
      <w:del w:id="514" w:author="Marcia Testa" w:date="2021-11-14T21:56:00Z">
        <w:r>
          <w:rPr>
            <w:rFonts w:ascii="Arial" w:hAnsi="Arial"/>
            <w:color w:val="000000"/>
          </w:rPr>
          <w:delText>Executive Committee</w:delText>
        </w:r>
      </w:del>
      <w:ins w:id="515" w:author="Marcia Testa" w:date="2021-11-14T21:56:00Z">
        <w:r w:rsidR="00D65DD6">
          <w:rPr>
            <w:rFonts w:ascii="Arial" w:hAnsi="Arial"/>
            <w:color w:val="000000"/>
          </w:rPr>
          <w:t>Board</w:t>
        </w:r>
      </w:ins>
      <w:r w:rsidR="00627C37">
        <w:rPr>
          <w:rFonts w:ascii="Arial" w:hAnsi="Arial"/>
          <w:color w:val="000000"/>
        </w:rPr>
        <w:t xml:space="preserve"> </w:t>
      </w:r>
      <w:r>
        <w:rPr>
          <w:rFonts w:ascii="Arial" w:hAnsi="Arial"/>
          <w:color w:val="000000"/>
        </w:rPr>
        <w:t xml:space="preserve">in office, remove from office any Executive </w:t>
      </w:r>
      <w:del w:id="516" w:author="Marcia Testa" w:date="2021-11-14T21:56:00Z">
        <w:r>
          <w:rPr>
            <w:rFonts w:ascii="Arial" w:hAnsi="Arial"/>
            <w:color w:val="000000"/>
          </w:rPr>
          <w:delText>Committee</w:delText>
        </w:r>
      </w:del>
      <w:ins w:id="517" w:author="Marcia Testa" w:date="2021-11-14T21:56:00Z">
        <w:r w:rsidR="00627C37">
          <w:rPr>
            <w:rFonts w:ascii="Arial" w:hAnsi="Arial"/>
            <w:color w:val="000000"/>
          </w:rPr>
          <w:t>Board</w:t>
        </w:r>
      </w:ins>
      <w:r w:rsidR="00627C37">
        <w:rPr>
          <w:rFonts w:ascii="Arial" w:hAnsi="Arial"/>
          <w:color w:val="000000"/>
        </w:rPr>
        <w:t xml:space="preserve"> </w:t>
      </w:r>
      <w:r>
        <w:rPr>
          <w:rFonts w:ascii="Arial" w:hAnsi="Arial"/>
          <w:color w:val="000000"/>
        </w:rPr>
        <w:t xml:space="preserve">member, the President, the Vice President, the Clerk, the Treasurer, </w:t>
      </w:r>
      <w:ins w:id="518" w:author="Marcia Testa" w:date="2021-11-14T21:56:00Z">
        <w:r w:rsidR="00627C37">
          <w:rPr>
            <w:rFonts w:ascii="Arial" w:hAnsi="Arial"/>
            <w:color w:val="000000"/>
          </w:rPr>
          <w:t xml:space="preserve">the Chief </w:t>
        </w:r>
      </w:ins>
      <w:r>
        <w:rPr>
          <w:rFonts w:ascii="Arial" w:hAnsi="Arial"/>
          <w:color w:val="000000"/>
        </w:rPr>
        <w:t xml:space="preserve">Executive </w:t>
      </w:r>
      <w:del w:id="519" w:author="Marcia Testa" w:date="2021-11-14T21:56:00Z">
        <w:r>
          <w:rPr>
            <w:rFonts w:ascii="Arial" w:hAnsi="Arial"/>
            <w:color w:val="000000"/>
          </w:rPr>
          <w:delText>Director</w:delText>
        </w:r>
      </w:del>
      <w:ins w:id="520" w:author="Marcia Testa" w:date="2021-11-14T21:56:00Z">
        <w:r w:rsidR="00627C37">
          <w:rPr>
            <w:rFonts w:ascii="Arial" w:hAnsi="Arial"/>
            <w:color w:val="000000"/>
          </w:rPr>
          <w:t>Officer</w:t>
        </w:r>
      </w:ins>
      <w:r>
        <w:rPr>
          <w:rFonts w:ascii="Arial" w:hAnsi="Arial"/>
          <w:color w:val="000000"/>
        </w:rPr>
        <w:t xml:space="preserve"> or any other officer or agent of the Association appointed or elected by the </w:t>
      </w:r>
      <w:del w:id="521" w:author="Marcia Testa" w:date="2021-11-14T21:56:00Z">
        <w:r>
          <w:rPr>
            <w:rFonts w:ascii="Arial" w:hAnsi="Arial"/>
            <w:color w:val="000000"/>
          </w:rPr>
          <w:delText>Executive Committee</w:delText>
        </w:r>
      </w:del>
      <w:ins w:id="522" w:author="Marcia Testa" w:date="2021-11-14T21:56:00Z">
        <w:r w:rsidR="00627C37">
          <w:rPr>
            <w:rFonts w:ascii="Arial" w:hAnsi="Arial"/>
            <w:color w:val="000000"/>
          </w:rPr>
          <w:t>Board</w:t>
        </w:r>
      </w:ins>
      <w:r>
        <w:rPr>
          <w:rFonts w:ascii="Arial" w:hAnsi="Arial"/>
          <w:color w:val="000000"/>
        </w:rPr>
        <w:t xml:space="preserve">, with or without cause, provided that: (a) any removal for cause shall occur only after opportunity for a hearing; and (b) </w:t>
      </w:r>
      <w:r w:rsidR="00627C37">
        <w:rPr>
          <w:rFonts w:ascii="Arial" w:hAnsi="Arial"/>
          <w:color w:val="000000"/>
        </w:rPr>
        <w:t xml:space="preserve">an </w:t>
      </w:r>
      <w:r>
        <w:rPr>
          <w:rFonts w:ascii="Arial" w:hAnsi="Arial"/>
          <w:color w:val="000000"/>
        </w:rPr>
        <w:t xml:space="preserve">elected member of the </w:t>
      </w:r>
      <w:del w:id="523" w:author="Marcia Testa" w:date="2021-11-14T21:56:00Z">
        <w:r>
          <w:rPr>
            <w:rFonts w:ascii="Arial" w:hAnsi="Arial"/>
            <w:color w:val="000000"/>
          </w:rPr>
          <w:delText>Executive Committee</w:delText>
        </w:r>
      </w:del>
      <w:ins w:id="524" w:author="Marcia Testa" w:date="2021-11-14T21:56:00Z">
        <w:r w:rsidR="00627C37">
          <w:rPr>
            <w:rFonts w:ascii="Arial" w:hAnsi="Arial"/>
            <w:color w:val="000000"/>
          </w:rPr>
          <w:t>Board</w:t>
        </w:r>
      </w:ins>
      <w:r w:rsidR="00627C37">
        <w:rPr>
          <w:rFonts w:ascii="Arial" w:hAnsi="Arial"/>
          <w:color w:val="000000"/>
        </w:rPr>
        <w:t xml:space="preserve"> </w:t>
      </w:r>
      <w:r>
        <w:rPr>
          <w:rFonts w:ascii="Arial" w:hAnsi="Arial"/>
          <w:color w:val="000000"/>
        </w:rPr>
        <w:t xml:space="preserve">may be removed only after at least </w:t>
      </w:r>
      <w:del w:id="525" w:author="Marcia Testa" w:date="2021-11-14T21:56:00Z">
        <w:r>
          <w:rPr>
            <w:rFonts w:ascii="Arial" w:hAnsi="Arial"/>
            <w:color w:val="000000"/>
          </w:rPr>
          <w:delText>three Executive Committee</w:delText>
        </w:r>
      </w:del>
      <w:ins w:id="526" w:author="Marcia Testa" w:date="2021-11-14T21:56:00Z">
        <w:r w:rsidR="00627C37">
          <w:rPr>
            <w:rFonts w:ascii="Arial" w:hAnsi="Arial"/>
            <w:color w:val="000000"/>
          </w:rPr>
          <w:t>a majority of Board</w:t>
        </w:r>
      </w:ins>
      <w:r>
        <w:rPr>
          <w:rFonts w:ascii="Arial" w:hAnsi="Arial"/>
          <w:color w:val="000000"/>
        </w:rPr>
        <w:t xml:space="preserve"> members have called for such removal</w:t>
      </w:r>
      <w:ins w:id="527" w:author="Marcia Testa" w:date="2021-11-14T21:56:00Z">
        <w:r w:rsidR="00B1474D">
          <w:rPr>
            <w:rFonts w:ascii="Arial" w:hAnsi="Arial"/>
            <w:color w:val="000000"/>
          </w:rPr>
          <w:t xml:space="preserve"> by written notice provided to the Clerk</w:t>
        </w:r>
        <w:r>
          <w:rPr>
            <w:rFonts w:ascii="Arial" w:hAnsi="Arial"/>
            <w:color w:val="000000"/>
          </w:rPr>
          <w:t>.</w:t>
        </w:r>
      </w:ins>
      <w:del w:id="528" w:author="Marcia Testa" w:date="2021-11-14T21:56:00Z">
        <w:r>
          <w:rPr>
            <w:rFonts w:ascii="Arial" w:hAnsi="Arial"/>
            <w:color w:val="000000"/>
          </w:rPr>
          <w:delText>.</w:delText>
        </w:r>
      </w:del>
      <w:r>
        <w:rPr>
          <w:rFonts w:ascii="Arial" w:hAnsi="Arial"/>
          <w:color w:val="000000"/>
        </w:rPr>
        <w:t xml:space="preserve"> As used in this section, </w:t>
      </w:r>
      <w:ins w:id="529" w:author="Marcia Testa" w:date="2021-11-14T21:56:00Z">
        <w:r w:rsidR="00627C37">
          <w:rPr>
            <w:rFonts w:ascii="Arial" w:hAnsi="Arial"/>
            <w:color w:val="000000"/>
          </w:rPr>
          <w:t xml:space="preserve">the </w:t>
        </w:r>
      </w:ins>
      <w:r>
        <w:rPr>
          <w:rFonts w:ascii="Arial" w:hAnsi="Arial"/>
          <w:color w:val="000000"/>
        </w:rPr>
        <w:t xml:space="preserve">opportunity for </w:t>
      </w:r>
      <w:del w:id="530" w:author="Marcia Testa" w:date="2021-11-14T21:56:00Z">
        <w:r>
          <w:rPr>
            <w:rFonts w:ascii="Arial" w:hAnsi="Arial"/>
            <w:color w:val="000000"/>
          </w:rPr>
          <w:delText xml:space="preserve"> </w:delText>
        </w:r>
      </w:del>
      <w:r>
        <w:rPr>
          <w:rFonts w:ascii="Arial" w:hAnsi="Arial"/>
          <w:color w:val="000000"/>
        </w:rPr>
        <w:t xml:space="preserve">hearing means only written notice to the person concerned </w:t>
      </w:r>
      <w:del w:id="531" w:author="Marcia Testa" w:date="2021-11-14T21:56:00Z">
        <w:r>
          <w:rPr>
            <w:rFonts w:ascii="Arial" w:hAnsi="Arial"/>
            <w:color w:val="000000"/>
          </w:rPr>
          <w:delText xml:space="preserve"> </w:delText>
        </w:r>
      </w:del>
      <w:r>
        <w:rPr>
          <w:rFonts w:ascii="Arial" w:hAnsi="Arial"/>
          <w:color w:val="000000"/>
        </w:rPr>
        <w:t xml:space="preserve">that </w:t>
      </w:r>
      <w:ins w:id="532" w:author="Marcia Testa" w:date="2021-11-14T21:56:00Z">
        <w:r w:rsidR="002D6705">
          <w:rPr>
            <w:rFonts w:ascii="Arial" w:hAnsi="Arial"/>
            <w:color w:val="000000"/>
          </w:rPr>
          <w:t xml:space="preserve">such </w:t>
        </w:r>
        <w:proofErr w:type="spellStart"/>
        <w:r w:rsidR="002D6705">
          <w:rPr>
            <w:rFonts w:ascii="Arial" w:hAnsi="Arial"/>
            <w:color w:val="000000"/>
          </w:rPr>
          <w:t>person</w:t>
        </w:r>
        <w:r w:rsidR="00627C37">
          <w:rPr>
            <w:rFonts w:ascii="Arial" w:hAnsi="Arial"/>
            <w:color w:val="000000"/>
          </w:rPr>
          <w:t>he</w:t>
        </w:r>
        <w:proofErr w:type="spellEnd"/>
        <w:r w:rsidR="00627C37">
          <w:rPr>
            <w:rFonts w:ascii="Arial" w:hAnsi="Arial"/>
            <w:color w:val="000000"/>
          </w:rPr>
          <w:t xml:space="preserve"> or she</w:t>
        </w:r>
      </w:ins>
      <w:r>
        <w:rPr>
          <w:rFonts w:ascii="Arial" w:hAnsi="Arial"/>
          <w:color w:val="000000"/>
        </w:rPr>
        <w:t xml:space="preserve"> may be removed (which notice shall be given at least ten (10) days in advance unless shorter notice is necessary due to exigent circumstances</w:t>
      </w:r>
      <w:del w:id="533" w:author="Marcia Testa" w:date="2021-11-14T21:56:00Z">
        <w:r>
          <w:rPr>
            <w:rFonts w:ascii="Arial" w:hAnsi="Arial"/>
            <w:color w:val="000000"/>
          </w:rPr>
          <w:delText>)</w:delText>
        </w:r>
      </w:del>
      <w:ins w:id="534" w:author="Marcia Testa" w:date="2021-11-14T21:56:00Z">
        <w:r w:rsidR="00627C37">
          <w:rPr>
            <w:rFonts w:ascii="Arial" w:hAnsi="Arial"/>
            <w:color w:val="000000"/>
          </w:rPr>
          <w:t>,</w:t>
        </w:r>
      </w:ins>
      <w:r w:rsidR="00627C37">
        <w:rPr>
          <w:rFonts w:ascii="Arial" w:hAnsi="Arial"/>
          <w:color w:val="000000"/>
        </w:rPr>
        <w:t xml:space="preserve"> </w:t>
      </w:r>
      <w:r>
        <w:rPr>
          <w:rFonts w:ascii="Arial" w:hAnsi="Arial"/>
          <w:color w:val="000000"/>
        </w:rPr>
        <w:t xml:space="preserve">and an opportunity to be heard at the meeting at which the action </w:t>
      </w:r>
      <w:ins w:id="535" w:author="Marcia Testa" w:date="2021-11-14T21:56:00Z">
        <w:r w:rsidR="00B1474D">
          <w:rPr>
            <w:rFonts w:ascii="Arial" w:hAnsi="Arial"/>
            <w:color w:val="000000"/>
          </w:rPr>
          <w:t>to remove such individual is presented for a vote of the Executive Committee</w:t>
        </w:r>
      </w:ins>
      <w:del w:id="536" w:author="Marcia Testa" w:date="2021-11-14T21:56:00Z">
        <w:r>
          <w:rPr>
            <w:rFonts w:ascii="Arial" w:hAnsi="Arial"/>
            <w:color w:val="000000"/>
          </w:rPr>
          <w:delText>is to occur</w:delText>
        </w:r>
      </w:del>
      <w:r>
        <w:rPr>
          <w:rFonts w:ascii="Arial" w:hAnsi="Arial"/>
          <w:color w:val="000000"/>
        </w:rPr>
        <w:t xml:space="preserve">. Any other process or procedure, including but not limited to representation by counsel or opportunity to offer or cross-examine witnesses shall not be required but may be allowed by the </w:t>
      </w:r>
      <w:del w:id="537" w:author="Marcia Testa" w:date="2021-11-14T21:56:00Z">
        <w:r>
          <w:rPr>
            <w:rFonts w:ascii="Arial" w:hAnsi="Arial"/>
            <w:color w:val="000000"/>
          </w:rPr>
          <w:delText xml:space="preserve"> </w:delText>
        </w:r>
      </w:del>
      <w:r>
        <w:rPr>
          <w:rFonts w:ascii="Arial" w:hAnsi="Arial"/>
          <w:color w:val="000000"/>
        </w:rPr>
        <w:t xml:space="preserve">Executive Committee at its sole </w:t>
      </w:r>
      <w:ins w:id="538" w:author="Marcia Testa" w:date="2021-11-14T21:56:00Z">
        <w:r w:rsidR="003773DC">
          <w:rPr>
            <w:rFonts w:ascii="Arial" w:hAnsi="Arial"/>
            <w:color w:val="000000"/>
          </w:rPr>
          <w:t xml:space="preserve">and exclusive </w:t>
        </w:r>
      </w:ins>
      <w:r>
        <w:rPr>
          <w:rFonts w:ascii="Arial" w:hAnsi="Arial"/>
          <w:color w:val="000000"/>
        </w:rPr>
        <w:t>discretion. The Executive Committee shall endeavor to act on the removal within one month after the notice to the affected person and promptly to notify such person in writing of the Executive Committee's action</w:t>
      </w:r>
      <w:ins w:id="539" w:author="Marcia Testa" w:date="2021-11-14T21:56:00Z">
        <w:r w:rsidR="00B1474D">
          <w:rPr>
            <w:rFonts w:ascii="Arial" w:hAnsi="Arial"/>
            <w:color w:val="000000"/>
          </w:rPr>
          <w:t>.  A member of the Executive Committee may not be present for, nor vote in connection with, a vote by the Executive Committee concerning such member’s removal from office</w:t>
        </w:r>
      </w:ins>
      <w:del w:id="540" w:author="Marcia Testa" w:date="2021-11-14T21:56:00Z">
        <w:r>
          <w:rPr>
            <w:rFonts w:ascii="Arial" w:hAnsi="Arial"/>
            <w:color w:val="000000"/>
          </w:rPr>
          <w:delText xml:space="preserve"> if s/he is not present when the action is taken</w:delText>
        </w:r>
      </w:del>
      <w:r>
        <w:rPr>
          <w:rFonts w:ascii="Arial" w:hAnsi="Arial"/>
          <w:color w:val="000000"/>
        </w:rPr>
        <w:t>.</w:t>
      </w:r>
    </w:p>
    <w:p w14:paraId="6F5FBFBC" w14:textId="77777777" w:rsidR="00A06DEB" w:rsidRDefault="00A06DEB" w:rsidP="00627C37">
      <w:pPr>
        <w:ind w:left="1080"/>
        <w:jc w:val="both"/>
        <w:rPr>
          <w:rFonts w:ascii="Arial" w:hAnsi="Arial"/>
          <w:color w:val="000000"/>
        </w:rPr>
        <w:pPrChange w:id="541" w:author="Marcia Testa" w:date="2021-11-14T21:56:00Z">
          <w:pPr>
            <w:jc w:val="both"/>
          </w:pPr>
        </w:pPrChange>
      </w:pPr>
    </w:p>
    <w:p w14:paraId="474B7174" w14:textId="3A33B086" w:rsidR="00A06DEB" w:rsidRDefault="00A06DEB" w:rsidP="00627C37">
      <w:pPr>
        <w:numPr>
          <w:ilvl w:val="0"/>
          <w:numId w:val="16"/>
        </w:numPr>
        <w:ind w:left="1080"/>
        <w:jc w:val="both"/>
        <w:rPr>
          <w:rFonts w:ascii="Arial" w:hAnsi="Arial"/>
          <w:color w:val="000000"/>
        </w:rPr>
        <w:pPrChange w:id="542" w:author="Marcia Testa" w:date="2021-11-14T21:56:00Z">
          <w:pPr>
            <w:jc w:val="both"/>
          </w:pPr>
        </w:pPrChange>
      </w:pPr>
      <w:del w:id="543" w:author="Marcia Testa" w:date="2021-11-14T21:56:00Z">
        <w:r>
          <w:rPr>
            <w:rFonts w:ascii="Arial" w:hAnsi="Arial"/>
            <w:color w:val="000000"/>
          </w:rPr>
          <w:delText xml:space="preserve">7. </w:delText>
        </w:r>
      </w:del>
      <w:r>
        <w:rPr>
          <w:rFonts w:ascii="Arial" w:hAnsi="Arial"/>
          <w:color w:val="000000"/>
          <w:u w:val="single"/>
        </w:rPr>
        <w:t>Vacancies:</w:t>
      </w:r>
      <w:r>
        <w:rPr>
          <w:rFonts w:ascii="Arial" w:hAnsi="Arial"/>
          <w:color w:val="000000"/>
        </w:rPr>
        <w:t xml:space="preserve"> Any vacancy, however occurring, shall be filled by the Executive </w:t>
      </w:r>
      <w:del w:id="544" w:author="Marcia Testa" w:date="2021-11-14T21:56:00Z">
        <w:r>
          <w:rPr>
            <w:rFonts w:ascii="Arial" w:hAnsi="Arial"/>
            <w:color w:val="000000"/>
          </w:rPr>
          <w:delText>Committee</w:delText>
        </w:r>
      </w:del>
      <w:ins w:id="545" w:author="Marcia Testa" w:date="2021-11-14T21:56:00Z">
        <w:r w:rsidR="00627C37">
          <w:rPr>
            <w:rFonts w:ascii="Arial" w:hAnsi="Arial"/>
            <w:color w:val="000000"/>
          </w:rPr>
          <w:t>Board</w:t>
        </w:r>
      </w:ins>
      <w:r>
        <w:rPr>
          <w:rFonts w:ascii="Arial" w:hAnsi="Arial"/>
          <w:color w:val="000000"/>
        </w:rPr>
        <w:t xml:space="preserve">. Each successor as an officer shall hold office for the unexpired term and until he sooner dies, resigns, is </w:t>
      </w:r>
      <w:proofErr w:type="gramStart"/>
      <w:r>
        <w:rPr>
          <w:rFonts w:ascii="Arial" w:hAnsi="Arial"/>
          <w:color w:val="000000"/>
        </w:rPr>
        <w:t>removed</w:t>
      </w:r>
      <w:proofErr w:type="gramEnd"/>
      <w:r>
        <w:rPr>
          <w:rFonts w:ascii="Arial" w:hAnsi="Arial"/>
          <w:color w:val="000000"/>
        </w:rPr>
        <w:t xml:space="preserve"> or becomes disqualified.</w:t>
      </w:r>
    </w:p>
    <w:p w14:paraId="344C472F" w14:textId="77777777" w:rsidR="00A06DEB" w:rsidRDefault="00A06DEB" w:rsidP="00627C37">
      <w:pPr>
        <w:ind w:left="1080"/>
        <w:jc w:val="both"/>
        <w:rPr>
          <w:rFonts w:ascii="Arial" w:hAnsi="Arial"/>
          <w:color w:val="000000"/>
        </w:rPr>
        <w:pPrChange w:id="546" w:author="Marcia Testa" w:date="2021-11-14T21:56:00Z">
          <w:pPr>
            <w:jc w:val="both"/>
          </w:pPr>
        </w:pPrChange>
      </w:pPr>
    </w:p>
    <w:p w14:paraId="6D5399F5" w14:textId="75201F54" w:rsidR="00A06DEB" w:rsidRDefault="00A06DEB" w:rsidP="00186C6D">
      <w:pPr>
        <w:numPr>
          <w:ilvl w:val="0"/>
          <w:numId w:val="16"/>
        </w:numPr>
        <w:ind w:left="1080"/>
        <w:jc w:val="both"/>
        <w:rPr>
          <w:rFonts w:ascii="Arial" w:hAnsi="Arial"/>
          <w:color w:val="000000"/>
        </w:rPr>
        <w:pPrChange w:id="547" w:author="Marcia Testa" w:date="2021-11-14T21:56:00Z">
          <w:pPr>
            <w:jc w:val="both"/>
          </w:pPr>
        </w:pPrChange>
      </w:pPr>
      <w:del w:id="548" w:author="Marcia Testa" w:date="2021-11-14T21:56:00Z">
        <w:r>
          <w:rPr>
            <w:rFonts w:ascii="Arial" w:hAnsi="Arial"/>
            <w:color w:val="000000"/>
          </w:rPr>
          <w:delText xml:space="preserve">8. </w:delText>
        </w:r>
      </w:del>
      <w:r>
        <w:rPr>
          <w:rFonts w:ascii="Arial" w:hAnsi="Arial"/>
          <w:color w:val="000000"/>
          <w:u w:val="single"/>
        </w:rPr>
        <w:t>Signature Authorization:</w:t>
      </w:r>
      <w:r>
        <w:rPr>
          <w:rFonts w:ascii="Arial" w:hAnsi="Arial"/>
          <w:color w:val="000000"/>
        </w:rPr>
        <w:t xml:space="preserve"> Except as the Executive </w:t>
      </w:r>
      <w:del w:id="549" w:author="Marcia Testa" w:date="2021-11-14T21:56:00Z">
        <w:r>
          <w:rPr>
            <w:rFonts w:ascii="Arial" w:hAnsi="Arial"/>
            <w:color w:val="000000"/>
          </w:rPr>
          <w:delText>Committee</w:delText>
        </w:r>
      </w:del>
      <w:ins w:id="550" w:author="Marcia Testa" w:date="2021-11-14T21:56:00Z">
        <w:r w:rsidR="00627C37">
          <w:rPr>
            <w:rFonts w:ascii="Arial" w:hAnsi="Arial"/>
            <w:color w:val="000000"/>
          </w:rPr>
          <w:t>Board</w:t>
        </w:r>
      </w:ins>
      <w:r>
        <w:rPr>
          <w:rFonts w:ascii="Arial" w:hAnsi="Arial"/>
          <w:color w:val="000000"/>
        </w:rPr>
        <w:t xml:space="preserve"> or the </w:t>
      </w:r>
      <w:del w:id="551" w:author="Marcia Testa" w:date="2021-11-14T21:56:00Z">
        <w:r>
          <w:rPr>
            <w:rFonts w:ascii="Arial" w:hAnsi="Arial"/>
            <w:color w:val="000000"/>
          </w:rPr>
          <w:delText xml:space="preserve"> By-laws</w:delText>
        </w:r>
      </w:del>
      <w:ins w:id="552" w:author="Marcia Testa" w:date="2021-11-14T21:56:00Z">
        <w:r w:rsidR="00207CDF">
          <w:rPr>
            <w:rFonts w:ascii="Arial" w:hAnsi="Arial"/>
            <w:color w:val="000000"/>
          </w:rPr>
          <w:t>Bylaws</w:t>
        </w:r>
      </w:ins>
      <w:r>
        <w:rPr>
          <w:rFonts w:ascii="Arial" w:hAnsi="Arial"/>
          <w:color w:val="000000"/>
        </w:rPr>
        <w:t xml:space="preserve"> may generally or </w:t>
      </w:r>
      <w:proofErr w:type="gramStart"/>
      <w:r>
        <w:rPr>
          <w:rFonts w:ascii="Arial" w:hAnsi="Arial"/>
          <w:color w:val="000000"/>
        </w:rPr>
        <w:t>in particular cases</w:t>
      </w:r>
      <w:proofErr w:type="gramEnd"/>
      <w:r>
        <w:rPr>
          <w:rFonts w:ascii="Arial" w:hAnsi="Arial"/>
          <w:color w:val="000000"/>
        </w:rPr>
        <w:t xml:space="preserve"> authorize the </w:t>
      </w:r>
      <w:ins w:id="553" w:author="Marcia Testa" w:date="2021-11-14T21:56:00Z">
        <w:r w:rsidR="003773DC">
          <w:rPr>
            <w:rFonts w:ascii="Arial" w:hAnsi="Arial"/>
            <w:color w:val="000000"/>
          </w:rPr>
          <w:t>execution</w:t>
        </w:r>
      </w:ins>
      <w:del w:id="554" w:author="Marcia Testa" w:date="2021-11-14T21:56:00Z">
        <w:r>
          <w:rPr>
            <w:rFonts w:ascii="Arial" w:hAnsi="Arial"/>
            <w:color w:val="000000"/>
          </w:rPr>
          <w:delText>executive</w:delText>
        </w:r>
      </w:del>
      <w:r>
        <w:rPr>
          <w:rFonts w:ascii="Arial" w:hAnsi="Arial"/>
          <w:color w:val="000000"/>
        </w:rPr>
        <w:t xml:space="preserve"> thereof in some other manner, all legal documents shall be signed or endorsed on behalf of the Association by the President or the Treasurer.</w:t>
      </w:r>
    </w:p>
    <w:p w14:paraId="3B463B93" w14:textId="77777777" w:rsidR="00A06DEB" w:rsidRDefault="00A06DEB" w:rsidP="00186C6D">
      <w:pPr>
        <w:ind w:left="1080"/>
        <w:jc w:val="both"/>
        <w:rPr>
          <w:rFonts w:ascii="Arial" w:hAnsi="Arial"/>
          <w:color w:val="000000"/>
        </w:rPr>
        <w:pPrChange w:id="555" w:author="Marcia Testa" w:date="2021-11-14T21:56:00Z">
          <w:pPr>
            <w:jc w:val="both"/>
          </w:pPr>
        </w:pPrChange>
      </w:pPr>
    </w:p>
    <w:p w14:paraId="10683BB7" w14:textId="6D03EE56" w:rsidR="00A06DEB" w:rsidRDefault="00A06DEB" w:rsidP="00186C6D">
      <w:pPr>
        <w:numPr>
          <w:ilvl w:val="0"/>
          <w:numId w:val="16"/>
        </w:numPr>
        <w:ind w:left="1080"/>
        <w:jc w:val="both"/>
        <w:rPr>
          <w:rFonts w:ascii="Arial" w:hAnsi="Arial"/>
          <w:color w:val="000000"/>
        </w:rPr>
        <w:pPrChange w:id="556" w:author="Marcia Testa" w:date="2021-11-14T21:56:00Z">
          <w:pPr>
            <w:jc w:val="both"/>
          </w:pPr>
        </w:pPrChange>
      </w:pPr>
      <w:del w:id="557" w:author="Marcia Testa" w:date="2021-11-14T21:56:00Z">
        <w:r>
          <w:rPr>
            <w:rFonts w:ascii="Arial" w:hAnsi="Arial"/>
            <w:color w:val="000000"/>
          </w:rPr>
          <w:delText xml:space="preserve">9. </w:delText>
        </w:r>
      </w:del>
      <w:r>
        <w:rPr>
          <w:rFonts w:ascii="Arial" w:hAnsi="Arial"/>
          <w:color w:val="000000"/>
          <w:u w:val="single"/>
        </w:rPr>
        <w:t>Compensation and Expenses:</w:t>
      </w:r>
      <w:r>
        <w:rPr>
          <w:rFonts w:ascii="Arial" w:hAnsi="Arial"/>
          <w:color w:val="000000"/>
        </w:rPr>
        <w:t xml:space="preserve"> </w:t>
      </w:r>
      <w:ins w:id="558" w:author="Marcia Testa" w:date="2021-11-14T21:56:00Z">
        <w:r w:rsidR="003773DC">
          <w:rPr>
            <w:rFonts w:ascii="Arial" w:hAnsi="Arial"/>
            <w:color w:val="000000"/>
          </w:rPr>
          <w:t>With the exception of the Executive Director, o</w:t>
        </w:r>
        <w:r>
          <w:rPr>
            <w:rFonts w:ascii="Arial" w:hAnsi="Arial"/>
            <w:color w:val="000000"/>
          </w:rPr>
          <w:t>fficers</w:t>
        </w:r>
      </w:ins>
      <w:del w:id="559" w:author="Marcia Testa" w:date="2021-11-14T21:56:00Z">
        <w:r>
          <w:rPr>
            <w:rFonts w:ascii="Arial" w:hAnsi="Arial"/>
            <w:color w:val="000000"/>
          </w:rPr>
          <w:delText>Officers</w:delText>
        </w:r>
      </w:del>
      <w:r>
        <w:rPr>
          <w:rFonts w:ascii="Arial" w:hAnsi="Arial"/>
          <w:color w:val="000000"/>
        </w:rPr>
        <w:t xml:space="preserve"> shall not receive any stated salary for their services as such, but the Executive Committee shall have the power and authority, in its exclusive discretion, to contract for and to pay officers compensation for unusual or special services rendered to the Association, provided, that any such compensation shall be </w:t>
      </w:r>
      <w:ins w:id="560" w:author="Marcia Testa" w:date="2021-11-14T21:56:00Z">
        <w:r w:rsidR="003773DC">
          <w:rPr>
            <w:rFonts w:ascii="Arial" w:hAnsi="Arial"/>
            <w:color w:val="000000"/>
          </w:rPr>
          <w:t xml:space="preserve">set at arm’s length, </w:t>
        </w:r>
      </w:ins>
      <w:r>
        <w:rPr>
          <w:rFonts w:ascii="Arial" w:hAnsi="Arial"/>
          <w:color w:val="000000"/>
        </w:rPr>
        <w:t>reasonable</w:t>
      </w:r>
      <w:ins w:id="561" w:author="Marcia Testa" w:date="2021-11-14T21:56:00Z">
        <w:r w:rsidR="003773DC">
          <w:rPr>
            <w:rFonts w:ascii="Arial" w:hAnsi="Arial"/>
            <w:color w:val="000000"/>
          </w:rPr>
          <w:t>,</w:t>
        </w:r>
      </w:ins>
      <w:r>
        <w:rPr>
          <w:rFonts w:ascii="Arial" w:hAnsi="Arial"/>
          <w:color w:val="000000"/>
        </w:rPr>
        <w:t xml:space="preserve"> and appropriate to the value of the services rendered by the officers</w:t>
      </w:r>
      <w:ins w:id="562" w:author="Marcia Testa" w:date="2021-11-14T21:56:00Z">
        <w:r w:rsidR="003773DC">
          <w:rPr>
            <w:rFonts w:ascii="Arial" w:hAnsi="Arial"/>
            <w:color w:val="000000"/>
          </w:rPr>
          <w:t xml:space="preserve"> </w:t>
        </w:r>
        <w:r w:rsidR="003773DC">
          <w:rPr>
            <w:rFonts w:ascii="Arial" w:hAnsi="Arial"/>
          </w:rPr>
          <w:t>and the decision to award any such compensation shall be made in accordance with the procedures provided in the Association’s conflict of interest policy</w:t>
        </w:r>
      </w:ins>
      <w:r>
        <w:rPr>
          <w:rFonts w:ascii="Arial" w:hAnsi="Arial"/>
          <w:rPrChange w:id="563" w:author="Marcia Testa" w:date="2021-11-14T21:56:00Z">
            <w:rPr>
              <w:rFonts w:ascii="Arial" w:hAnsi="Arial"/>
              <w:color w:val="000000"/>
            </w:rPr>
          </w:rPrChange>
        </w:rPr>
        <w:t>.</w:t>
      </w:r>
    </w:p>
    <w:p w14:paraId="09C78FA2" w14:textId="77777777" w:rsidR="00A06DEB" w:rsidRDefault="00A06DEB">
      <w:pPr>
        <w:jc w:val="both"/>
        <w:rPr>
          <w:rFonts w:ascii="Arial" w:hAnsi="Arial"/>
          <w:color w:val="000000"/>
        </w:rPr>
      </w:pPr>
    </w:p>
    <w:p w14:paraId="47DDFD83" w14:textId="4ADB381A" w:rsidR="00A06DEB" w:rsidRDefault="00186C6D">
      <w:pPr>
        <w:jc w:val="center"/>
        <w:rPr>
          <w:rFonts w:ascii="Arial" w:hAnsi="Arial"/>
          <w:color w:val="000000"/>
          <w:u w:val="single"/>
        </w:rPr>
      </w:pPr>
      <w:r>
        <w:rPr>
          <w:rFonts w:ascii="Arial" w:hAnsi="Arial"/>
          <w:b/>
          <w:color w:val="000000"/>
          <w:u w:val="single"/>
          <w:rPrChange w:id="564" w:author="Marcia Testa" w:date="2021-11-14T21:56:00Z">
            <w:rPr>
              <w:rFonts w:ascii="Arial" w:hAnsi="Arial"/>
              <w:color w:val="000000"/>
              <w:u w:val="single"/>
            </w:rPr>
          </w:rPrChange>
        </w:rPr>
        <w:t xml:space="preserve">Article </w:t>
      </w:r>
      <w:ins w:id="565" w:author="Marcia Testa" w:date="2021-11-14T21:56:00Z">
        <w:r w:rsidR="00A06DEB">
          <w:rPr>
            <w:rFonts w:ascii="Arial" w:hAnsi="Arial"/>
            <w:color w:val="000000"/>
            <w:u w:val="single"/>
          </w:rPr>
          <w:t xml:space="preserve">IV. Standing </w:t>
        </w:r>
        <w:r w:rsidR="00547DC5">
          <w:rPr>
            <w:rFonts w:ascii="Arial" w:hAnsi="Arial"/>
            <w:color w:val="000000"/>
            <w:u w:val="single"/>
          </w:rPr>
          <w:t>Sub-</w:t>
        </w:r>
        <w:r>
          <w:rPr>
            <w:rFonts w:ascii="Arial" w:hAnsi="Arial"/>
            <w:b/>
            <w:bCs/>
            <w:color w:val="000000"/>
            <w:u w:val="single"/>
          </w:rPr>
          <w:t xml:space="preserve">6: </w:t>
        </w:r>
      </w:ins>
      <w:r>
        <w:rPr>
          <w:rFonts w:ascii="Arial" w:hAnsi="Arial"/>
          <w:b/>
          <w:color w:val="000000"/>
          <w:u w:val="single"/>
          <w:rPrChange w:id="566" w:author="Marcia Testa" w:date="2021-11-14T21:56:00Z">
            <w:rPr>
              <w:rFonts w:ascii="Arial" w:hAnsi="Arial"/>
              <w:color w:val="000000"/>
              <w:u w:val="single"/>
            </w:rPr>
          </w:rPrChange>
        </w:rPr>
        <w:t>Committe</w:t>
      </w:r>
      <w:r w:rsidR="004B41D6">
        <w:rPr>
          <w:rFonts w:ascii="Arial" w:hAnsi="Arial"/>
          <w:b/>
          <w:color w:val="000000"/>
          <w:u w:val="single"/>
          <w:rPrChange w:id="567" w:author="Marcia Testa" w:date="2021-11-14T21:56:00Z">
            <w:rPr>
              <w:rFonts w:ascii="Arial" w:hAnsi="Arial"/>
              <w:color w:val="000000"/>
              <w:u w:val="single"/>
            </w:rPr>
          </w:rPrChange>
        </w:rPr>
        <w:t>e</w:t>
      </w:r>
      <w:r>
        <w:rPr>
          <w:rFonts w:ascii="Arial" w:hAnsi="Arial"/>
          <w:b/>
          <w:color w:val="000000"/>
          <w:u w:val="single"/>
          <w:rPrChange w:id="568" w:author="Marcia Testa" w:date="2021-11-14T21:56:00Z">
            <w:rPr>
              <w:rFonts w:ascii="Arial" w:hAnsi="Arial"/>
              <w:color w:val="000000"/>
              <w:u w:val="single"/>
            </w:rPr>
          </w:rPrChange>
        </w:rPr>
        <w:t>s</w:t>
      </w:r>
    </w:p>
    <w:p w14:paraId="2A536541" w14:textId="77777777" w:rsidR="00186C6D" w:rsidRDefault="00186C6D">
      <w:pPr>
        <w:jc w:val="center"/>
        <w:rPr>
          <w:rFonts w:ascii="Arial" w:hAnsi="Arial"/>
          <w:color w:val="000000"/>
          <w:u w:val="single"/>
        </w:rPr>
      </w:pPr>
    </w:p>
    <w:p w14:paraId="570415C9" w14:textId="77777777" w:rsidR="00A06DEB" w:rsidRDefault="00A06DEB">
      <w:pPr>
        <w:jc w:val="both"/>
        <w:rPr>
          <w:ins w:id="569" w:author="Marcia Testa" w:date="2021-11-14T21:56:00Z"/>
          <w:rFonts w:ascii="Arial" w:hAnsi="Arial"/>
          <w:color w:val="000000"/>
        </w:rPr>
      </w:pPr>
      <w:ins w:id="570" w:author="Marcia Testa" w:date="2021-11-14T21:56:00Z">
        <w:r>
          <w:rPr>
            <w:rFonts w:ascii="Arial" w:hAnsi="Arial"/>
            <w:color w:val="000000"/>
          </w:rPr>
          <w:t xml:space="preserve">1. </w:t>
        </w:r>
        <w:r>
          <w:rPr>
            <w:rFonts w:ascii="Arial" w:hAnsi="Arial"/>
            <w:color w:val="000000"/>
            <w:u w:val="single"/>
          </w:rPr>
          <w:t>Committee on Governmental Affairs:</w:t>
        </w:r>
        <w:r>
          <w:rPr>
            <w:rFonts w:ascii="Arial" w:hAnsi="Arial"/>
            <w:color w:val="000000"/>
          </w:rPr>
          <w:t xml:space="preserve"> There shall be a </w:t>
        </w:r>
        <w:r w:rsidR="006D726D">
          <w:rPr>
            <w:rFonts w:ascii="Arial" w:hAnsi="Arial"/>
            <w:color w:val="000000"/>
          </w:rPr>
          <w:t>sub-</w:t>
        </w:r>
        <w:r>
          <w:rPr>
            <w:rFonts w:ascii="Arial" w:hAnsi="Arial"/>
            <w:color w:val="000000"/>
          </w:rPr>
          <w:t>committee of</w:t>
        </w:r>
        <w:r w:rsidR="003773DC">
          <w:rPr>
            <w:rFonts w:ascii="Arial" w:hAnsi="Arial"/>
            <w:color w:val="000000"/>
          </w:rPr>
          <w:t xml:space="preserve"> Executive Committee</w:t>
        </w:r>
        <w:r>
          <w:rPr>
            <w:rFonts w:ascii="Arial" w:hAnsi="Arial"/>
            <w:color w:val="000000"/>
          </w:rPr>
          <w:t xml:space="preserve"> members appointed by the Executive Committee, under the chairmanship of the Vice President which shall consider governmental issues, both legislative and administrative, and provide recommendations to the Executive Committee for appropriate action.</w:t>
        </w:r>
      </w:ins>
    </w:p>
    <w:p w14:paraId="52C49FC7" w14:textId="77777777" w:rsidR="00A06DEB" w:rsidRDefault="00A06DEB">
      <w:pPr>
        <w:jc w:val="both"/>
        <w:rPr>
          <w:ins w:id="571" w:author="Marcia Testa" w:date="2021-11-14T21:56:00Z"/>
          <w:rFonts w:ascii="Arial" w:hAnsi="Arial"/>
          <w:color w:val="000000"/>
        </w:rPr>
      </w:pPr>
    </w:p>
    <w:p w14:paraId="5C327460" w14:textId="77777777" w:rsidR="00A06DEB" w:rsidRDefault="00A06DEB">
      <w:pPr>
        <w:jc w:val="both"/>
        <w:rPr>
          <w:ins w:id="572" w:author="Marcia Testa" w:date="2021-11-14T21:56:00Z"/>
          <w:rFonts w:ascii="Arial" w:hAnsi="Arial"/>
          <w:color w:val="000000"/>
        </w:rPr>
      </w:pPr>
      <w:ins w:id="573" w:author="Marcia Testa" w:date="2021-11-14T21:56:00Z">
        <w:r>
          <w:rPr>
            <w:rFonts w:ascii="Arial" w:hAnsi="Arial"/>
            <w:color w:val="000000"/>
          </w:rPr>
          <w:t xml:space="preserve">All proposals on governmental issues from the membership or from other Standing Committees shall be submitted to this </w:t>
        </w:r>
        <w:r w:rsidR="006D726D">
          <w:rPr>
            <w:rFonts w:ascii="Arial" w:hAnsi="Arial"/>
            <w:color w:val="000000"/>
          </w:rPr>
          <w:t>sub-</w:t>
        </w:r>
        <w:r>
          <w:rPr>
            <w:rFonts w:ascii="Arial" w:hAnsi="Arial"/>
            <w:color w:val="000000"/>
          </w:rPr>
          <w:t>committee for its recommendation prior to action</w:t>
        </w:r>
        <w:r w:rsidR="003773DC">
          <w:rPr>
            <w:rFonts w:ascii="Arial" w:hAnsi="Arial"/>
            <w:color w:val="000000"/>
          </w:rPr>
          <w:t xml:space="preserve"> by the Executive Committee</w:t>
        </w:r>
        <w:r>
          <w:rPr>
            <w:rFonts w:ascii="Arial" w:hAnsi="Arial"/>
            <w:color w:val="000000"/>
          </w:rPr>
          <w:t>.</w:t>
        </w:r>
      </w:ins>
    </w:p>
    <w:p w14:paraId="16A773F9" w14:textId="77777777" w:rsidR="00A06DEB" w:rsidRDefault="00A06DEB">
      <w:pPr>
        <w:jc w:val="both"/>
        <w:rPr>
          <w:ins w:id="574" w:author="Marcia Testa" w:date="2021-11-14T21:56:00Z"/>
          <w:rFonts w:ascii="Arial" w:hAnsi="Arial"/>
          <w:color w:val="000000"/>
        </w:rPr>
      </w:pPr>
    </w:p>
    <w:p w14:paraId="3118DCEB" w14:textId="77777777" w:rsidR="00A06DEB" w:rsidRDefault="00A06DEB">
      <w:pPr>
        <w:jc w:val="both"/>
        <w:rPr>
          <w:ins w:id="575" w:author="Marcia Testa" w:date="2021-11-14T21:56:00Z"/>
          <w:rFonts w:ascii="Arial" w:hAnsi="Arial"/>
          <w:color w:val="000000"/>
        </w:rPr>
      </w:pPr>
      <w:ins w:id="576" w:author="Marcia Testa" w:date="2021-11-14T21:56:00Z">
        <w:r>
          <w:rPr>
            <w:rFonts w:ascii="Arial" w:hAnsi="Arial"/>
            <w:color w:val="000000"/>
          </w:rPr>
          <w:t xml:space="preserve"> 2. </w:t>
        </w:r>
        <w:r>
          <w:rPr>
            <w:rFonts w:ascii="Arial" w:hAnsi="Arial"/>
            <w:color w:val="000000"/>
            <w:u w:val="single"/>
          </w:rPr>
          <w:t>Program Committee:</w:t>
        </w:r>
        <w:r>
          <w:rPr>
            <w:rFonts w:ascii="Arial" w:hAnsi="Arial"/>
            <w:color w:val="000000"/>
          </w:rPr>
          <w:t xml:space="preserve"> There shall be a </w:t>
        </w:r>
        <w:r w:rsidR="006D726D">
          <w:rPr>
            <w:rFonts w:ascii="Arial" w:hAnsi="Arial"/>
            <w:color w:val="000000"/>
          </w:rPr>
          <w:t>sub-</w:t>
        </w:r>
        <w:r>
          <w:rPr>
            <w:rFonts w:ascii="Arial" w:hAnsi="Arial"/>
            <w:color w:val="000000"/>
          </w:rPr>
          <w:t xml:space="preserve">committee of </w:t>
        </w:r>
        <w:r w:rsidR="003773DC">
          <w:rPr>
            <w:rFonts w:ascii="Arial" w:hAnsi="Arial"/>
            <w:color w:val="000000"/>
          </w:rPr>
          <w:t xml:space="preserve">Executive Committee </w:t>
        </w:r>
        <w:r>
          <w:rPr>
            <w:rFonts w:ascii="Arial" w:hAnsi="Arial"/>
            <w:color w:val="000000"/>
          </w:rPr>
          <w:t>members appointed by the Executive Committee</w:t>
        </w:r>
        <w:r w:rsidR="002409BB">
          <w:rPr>
            <w:rFonts w:ascii="Arial" w:hAnsi="Arial"/>
            <w:color w:val="000000"/>
          </w:rPr>
          <w:t xml:space="preserve"> that</w:t>
        </w:r>
        <w:r>
          <w:rPr>
            <w:rFonts w:ascii="Arial" w:hAnsi="Arial"/>
            <w:color w:val="000000"/>
          </w:rPr>
          <w:t xml:space="preserve"> shall recommend programs for Association meetings for adoption by the Executive </w:t>
        </w:r>
        <w:proofErr w:type="gramStart"/>
        <w:r>
          <w:rPr>
            <w:rFonts w:ascii="Arial" w:hAnsi="Arial"/>
            <w:color w:val="000000"/>
          </w:rPr>
          <w:t>Committee, and</w:t>
        </w:r>
        <w:proofErr w:type="gramEnd"/>
        <w:r>
          <w:rPr>
            <w:rFonts w:ascii="Arial" w:hAnsi="Arial"/>
            <w:color w:val="000000"/>
          </w:rPr>
          <w:t xml:space="preserve"> make arrangement for these meetings.</w:t>
        </w:r>
        <w:r w:rsidR="002409BB">
          <w:rPr>
            <w:rFonts w:ascii="Arial" w:hAnsi="Arial"/>
            <w:color w:val="000000"/>
          </w:rPr>
          <w:t xml:space="preserve">  The chairperson of this committee shall be named by the Executive Committee.</w:t>
        </w:r>
      </w:ins>
    </w:p>
    <w:p w14:paraId="21DFE576" w14:textId="77777777" w:rsidR="00A06DEB" w:rsidRDefault="00A06DEB">
      <w:pPr>
        <w:jc w:val="both"/>
        <w:rPr>
          <w:ins w:id="577" w:author="Marcia Testa" w:date="2021-11-14T21:56:00Z"/>
          <w:rFonts w:ascii="Arial" w:hAnsi="Arial"/>
          <w:color w:val="000000"/>
        </w:rPr>
      </w:pPr>
    </w:p>
    <w:p w14:paraId="25729B4A" w14:textId="77777777" w:rsidR="00A06DEB" w:rsidRDefault="00A06DEB">
      <w:pPr>
        <w:jc w:val="both"/>
        <w:rPr>
          <w:ins w:id="578" w:author="Marcia Testa" w:date="2021-11-14T21:56:00Z"/>
          <w:rFonts w:ascii="Arial" w:hAnsi="Arial"/>
          <w:color w:val="000000"/>
        </w:rPr>
      </w:pPr>
      <w:ins w:id="579" w:author="Marcia Testa" w:date="2021-11-14T21:56:00Z">
        <w:r>
          <w:rPr>
            <w:rFonts w:ascii="Arial" w:hAnsi="Arial"/>
            <w:color w:val="000000"/>
          </w:rPr>
          <w:t xml:space="preserve">3. </w:t>
        </w:r>
        <w:r>
          <w:rPr>
            <w:rFonts w:ascii="Arial" w:hAnsi="Arial"/>
            <w:color w:val="000000"/>
            <w:u w:val="single"/>
          </w:rPr>
          <w:t>Nominating Committee:</w:t>
        </w:r>
        <w:r>
          <w:rPr>
            <w:rFonts w:ascii="Arial" w:hAnsi="Arial"/>
            <w:color w:val="000000"/>
          </w:rPr>
          <w:t xml:space="preserve"> There shall be a </w:t>
        </w:r>
        <w:r w:rsidR="006D726D">
          <w:rPr>
            <w:rFonts w:ascii="Arial" w:hAnsi="Arial"/>
            <w:color w:val="000000"/>
          </w:rPr>
          <w:t>sub-</w:t>
        </w:r>
        <w:r>
          <w:rPr>
            <w:rFonts w:ascii="Arial" w:hAnsi="Arial"/>
            <w:color w:val="000000"/>
          </w:rPr>
          <w:t xml:space="preserve">committee of up to 5 individuals, but always an odd number, of present or past </w:t>
        </w:r>
        <w:r w:rsidR="002409BB">
          <w:rPr>
            <w:rFonts w:ascii="Arial" w:hAnsi="Arial"/>
            <w:color w:val="000000"/>
          </w:rPr>
          <w:t xml:space="preserve">regular </w:t>
        </w:r>
        <w:r>
          <w:rPr>
            <w:rFonts w:ascii="Arial" w:hAnsi="Arial"/>
            <w:color w:val="000000"/>
          </w:rPr>
          <w:t xml:space="preserve">members of MAHB appointed by the Executive Committee, which </w:t>
        </w:r>
        <w:r w:rsidR="006D726D">
          <w:rPr>
            <w:rFonts w:ascii="Arial" w:hAnsi="Arial"/>
            <w:color w:val="000000"/>
          </w:rPr>
          <w:t>sub-</w:t>
        </w:r>
        <w:r>
          <w:rPr>
            <w:rFonts w:ascii="Arial" w:hAnsi="Arial"/>
            <w:color w:val="000000"/>
          </w:rPr>
          <w:t>committee shall name its chairperson</w:t>
        </w:r>
        <w:r w:rsidR="002409BB">
          <w:rPr>
            <w:rFonts w:ascii="Arial" w:hAnsi="Arial"/>
            <w:color w:val="000000"/>
          </w:rPr>
          <w:t>.  The Nominating Committee</w:t>
        </w:r>
        <w:r>
          <w:rPr>
            <w:rFonts w:ascii="Arial" w:hAnsi="Arial"/>
            <w:color w:val="000000"/>
          </w:rPr>
          <w:t xml:space="preserve"> shall submit to the Executive Committee prior to each annual meeting of the Association nominees for officers and </w:t>
        </w:r>
        <w:r w:rsidR="002409BB">
          <w:rPr>
            <w:rFonts w:ascii="Arial" w:hAnsi="Arial"/>
            <w:color w:val="000000"/>
          </w:rPr>
          <w:t xml:space="preserve">nominees </w:t>
        </w:r>
        <w:r>
          <w:rPr>
            <w:rFonts w:ascii="Arial" w:hAnsi="Arial"/>
            <w:color w:val="000000"/>
          </w:rPr>
          <w:t>for Executive Committee members (to be elected at the next organizational meeting of the Executive Committee). The Nominating Committee may solicit recommendations from members, make inquiries as to qualification and otherwise take reasonable measures to fulfill its responsibilities, subject to direction given by the Executive Committee. The Nominating Committee shall also, upon request</w:t>
        </w:r>
        <w:r w:rsidR="00547DC5">
          <w:rPr>
            <w:rFonts w:ascii="Arial" w:hAnsi="Arial"/>
            <w:color w:val="000000"/>
          </w:rPr>
          <w:t xml:space="preserve"> by the Executive Committee</w:t>
        </w:r>
        <w:r>
          <w:rPr>
            <w:rFonts w:ascii="Arial" w:hAnsi="Arial"/>
            <w:color w:val="000000"/>
          </w:rPr>
          <w:t xml:space="preserve">, submit to the Executive Committee nominees to fill vacancies. Nominees submitted by the Nominating Committees shall not be exclusive; any regular member may submit nominees at the annual meeting of the Association, and the Executive Committee may nominate candidates on its own initiative.  </w:t>
        </w:r>
      </w:ins>
    </w:p>
    <w:p w14:paraId="38BC1AEF" w14:textId="77777777" w:rsidR="00A06DEB" w:rsidRDefault="00A06DEB">
      <w:pPr>
        <w:jc w:val="both"/>
        <w:rPr>
          <w:ins w:id="580" w:author="Marcia Testa" w:date="2021-11-14T21:56:00Z"/>
          <w:rFonts w:ascii="Arial" w:hAnsi="Arial"/>
          <w:color w:val="000000"/>
        </w:rPr>
      </w:pPr>
    </w:p>
    <w:p w14:paraId="23620D61" w14:textId="77777777" w:rsidR="00A06DEB" w:rsidRDefault="00A06DEB">
      <w:pPr>
        <w:jc w:val="both"/>
        <w:rPr>
          <w:ins w:id="581" w:author="Marcia Testa" w:date="2021-11-14T21:56:00Z"/>
          <w:rFonts w:ascii="Arial" w:hAnsi="Arial"/>
          <w:color w:val="000000"/>
        </w:rPr>
      </w:pPr>
      <w:ins w:id="582" w:author="Marcia Testa" w:date="2021-11-14T21:56:00Z">
        <w:r>
          <w:rPr>
            <w:rFonts w:ascii="Arial" w:hAnsi="Arial"/>
            <w:color w:val="000000"/>
          </w:rPr>
          <w:t xml:space="preserve">4. </w:t>
        </w:r>
        <w:r>
          <w:rPr>
            <w:rFonts w:ascii="Arial" w:hAnsi="Arial"/>
            <w:color w:val="000000"/>
            <w:u w:val="single"/>
          </w:rPr>
          <w:t xml:space="preserve">Other </w:t>
        </w:r>
        <w:r w:rsidR="00150828">
          <w:rPr>
            <w:rFonts w:ascii="Arial" w:hAnsi="Arial"/>
            <w:color w:val="000000"/>
            <w:u w:val="single"/>
          </w:rPr>
          <w:t>Sub-</w:t>
        </w:r>
        <w:r>
          <w:rPr>
            <w:rFonts w:ascii="Arial" w:hAnsi="Arial"/>
            <w:color w:val="000000"/>
            <w:u w:val="single"/>
          </w:rPr>
          <w:t>Committees:</w:t>
        </w:r>
        <w:r>
          <w:rPr>
            <w:rFonts w:ascii="Arial" w:hAnsi="Arial"/>
            <w:color w:val="000000"/>
          </w:rPr>
          <w:t xml:space="preserve"> Such other committees </w:t>
        </w:r>
        <w:r w:rsidR="00547DC5">
          <w:rPr>
            <w:rFonts w:ascii="Arial" w:hAnsi="Arial"/>
            <w:color w:val="000000"/>
          </w:rPr>
          <w:t xml:space="preserve">comprised </w:t>
        </w:r>
        <w:r>
          <w:rPr>
            <w:rFonts w:ascii="Arial" w:hAnsi="Arial"/>
            <w:color w:val="000000"/>
          </w:rPr>
          <w:t xml:space="preserve">of </w:t>
        </w:r>
        <w:r w:rsidR="00547DC5">
          <w:rPr>
            <w:rFonts w:ascii="Arial" w:hAnsi="Arial"/>
            <w:color w:val="000000"/>
          </w:rPr>
          <w:t xml:space="preserve">Executive Committee members and/or regular </w:t>
        </w:r>
        <w:r>
          <w:rPr>
            <w:rFonts w:ascii="Arial" w:hAnsi="Arial"/>
            <w:color w:val="000000"/>
          </w:rPr>
          <w:t xml:space="preserve">members as authorized by the Association or the Executive Committee shall be appointed by the President, who shall be member </w:t>
        </w:r>
        <w:r>
          <w:rPr>
            <w:rFonts w:ascii="Arial" w:hAnsi="Arial"/>
            <w:color w:val="000000"/>
            <w:u w:val="single"/>
          </w:rPr>
          <w:t>ex officio</w:t>
        </w:r>
        <w:r>
          <w:rPr>
            <w:rFonts w:ascii="Arial" w:hAnsi="Arial"/>
            <w:color w:val="000000"/>
          </w:rPr>
          <w:t xml:space="preserve"> of all </w:t>
        </w:r>
        <w:r w:rsidR="00547DC5">
          <w:rPr>
            <w:rFonts w:ascii="Arial" w:hAnsi="Arial"/>
            <w:color w:val="000000"/>
          </w:rPr>
          <w:t>sub-</w:t>
        </w:r>
        <w:r>
          <w:rPr>
            <w:rFonts w:ascii="Arial" w:hAnsi="Arial"/>
            <w:color w:val="000000"/>
          </w:rPr>
          <w:t xml:space="preserve">committees, except the </w:t>
        </w:r>
        <w:r w:rsidR="00547DC5">
          <w:rPr>
            <w:rFonts w:ascii="Arial" w:hAnsi="Arial"/>
            <w:color w:val="000000"/>
          </w:rPr>
          <w:t>Nominating Committee</w:t>
        </w:r>
        <w:r>
          <w:rPr>
            <w:rFonts w:ascii="Arial" w:hAnsi="Arial"/>
            <w:color w:val="000000"/>
          </w:rPr>
          <w:t xml:space="preserve">, and who shall name the chairpersons </w:t>
        </w:r>
        <w:r w:rsidR="000311CC">
          <w:rPr>
            <w:rFonts w:ascii="Arial" w:hAnsi="Arial"/>
            <w:color w:val="000000"/>
          </w:rPr>
          <w:t xml:space="preserve">of all such other sub-committees </w:t>
        </w:r>
        <w:r>
          <w:rPr>
            <w:rFonts w:ascii="Arial" w:hAnsi="Arial"/>
            <w:color w:val="000000"/>
          </w:rPr>
          <w:t>unless otherwise specified in these By-laws</w:t>
        </w:r>
        <w:r w:rsidR="00150828">
          <w:rPr>
            <w:rFonts w:ascii="Arial" w:hAnsi="Arial"/>
            <w:color w:val="000000"/>
          </w:rPr>
          <w:t>; provided that the voting members of a sub-committee to which powers of the Executive Committee are delegated must be members of the Executive Committee</w:t>
        </w:r>
        <w:r>
          <w:rPr>
            <w:rFonts w:ascii="Arial" w:hAnsi="Arial"/>
            <w:color w:val="000000"/>
          </w:rPr>
          <w:t>.</w:t>
        </w:r>
      </w:ins>
    </w:p>
    <w:p w14:paraId="03A811D1" w14:textId="77777777" w:rsidR="00A06DEB" w:rsidRDefault="00A06DEB">
      <w:pPr>
        <w:jc w:val="both"/>
        <w:rPr>
          <w:ins w:id="583" w:author="Marcia Testa" w:date="2021-11-14T21:56:00Z"/>
          <w:rFonts w:ascii="Arial" w:hAnsi="Arial"/>
          <w:color w:val="000000"/>
        </w:rPr>
      </w:pPr>
    </w:p>
    <w:p w14:paraId="61C02EA7" w14:textId="77777777" w:rsidR="00A06DEB" w:rsidRDefault="00A06DEB">
      <w:pPr>
        <w:jc w:val="both"/>
        <w:rPr>
          <w:ins w:id="584" w:author="Marcia Testa" w:date="2021-11-14T21:56:00Z"/>
          <w:rFonts w:ascii="Arial" w:hAnsi="Arial"/>
          <w:color w:val="000000"/>
        </w:rPr>
      </w:pPr>
      <w:ins w:id="585" w:author="Marcia Testa" w:date="2021-11-14T21:56:00Z">
        <w:r>
          <w:rPr>
            <w:rFonts w:ascii="Arial" w:hAnsi="Arial"/>
            <w:color w:val="000000"/>
          </w:rPr>
          <w:t xml:space="preserve">5. </w:t>
        </w:r>
        <w:r>
          <w:rPr>
            <w:rFonts w:ascii="Arial" w:hAnsi="Arial"/>
            <w:color w:val="000000"/>
            <w:u w:val="single"/>
          </w:rPr>
          <w:t xml:space="preserve">Membership of </w:t>
        </w:r>
        <w:r w:rsidR="006D726D">
          <w:rPr>
            <w:rFonts w:ascii="Arial" w:hAnsi="Arial"/>
            <w:color w:val="000000"/>
            <w:u w:val="single"/>
          </w:rPr>
          <w:t>Sub-</w:t>
        </w:r>
        <w:r>
          <w:rPr>
            <w:rFonts w:ascii="Arial" w:hAnsi="Arial"/>
            <w:color w:val="000000"/>
            <w:u w:val="single"/>
          </w:rPr>
          <w:t>Committees; Procedure:</w:t>
        </w:r>
        <w:r>
          <w:rPr>
            <w:rFonts w:ascii="Arial" w:hAnsi="Arial"/>
            <w:color w:val="000000"/>
          </w:rPr>
          <w:t xml:space="preserve"> Each member of a </w:t>
        </w:r>
        <w:r w:rsidR="006D726D">
          <w:rPr>
            <w:rFonts w:ascii="Arial" w:hAnsi="Arial"/>
            <w:color w:val="000000"/>
          </w:rPr>
          <w:t>sub-</w:t>
        </w:r>
        <w:r>
          <w:rPr>
            <w:rFonts w:ascii="Arial" w:hAnsi="Arial"/>
            <w:color w:val="000000"/>
          </w:rPr>
          <w:t xml:space="preserve">committee shall hold office until the first meeting of the Executive Committee following the next annual meeting of members (or until such other time as the Executive Committee may determine, either in the vote establishing the </w:t>
        </w:r>
        <w:r w:rsidR="006D726D">
          <w:rPr>
            <w:rFonts w:ascii="Arial" w:hAnsi="Arial"/>
            <w:color w:val="000000"/>
          </w:rPr>
          <w:t>sub-</w:t>
        </w:r>
        <w:r>
          <w:rPr>
            <w:rFonts w:ascii="Arial" w:hAnsi="Arial"/>
            <w:color w:val="000000"/>
          </w:rPr>
          <w:t xml:space="preserve">committee or at the election of such member) and until </w:t>
        </w:r>
        <w:r w:rsidR="007B56D9">
          <w:rPr>
            <w:rFonts w:ascii="Arial" w:hAnsi="Arial"/>
            <w:color w:val="000000"/>
          </w:rPr>
          <w:t xml:space="preserve">such member’s </w:t>
        </w:r>
        <w:r>
          <w:rPr>
            <w:rFonts w:ascii="Arial" w:hAnsi="Arial"/>
            <w:color w:val="000000"/>
          </w:rPr>
          <w:t xml:space="preserve">successor is elected and qualified, or until </w:t>
        </w:r>
        <w:r w:rsidR="007B56D9">
          <w:rPr>
            <w:rFonts w:ascii="Arial" w:hAnsi="Arial"/>
            <w:color w:val="000000"/>
          </w:rPr>
          <w:t>such member</w:t>
        </w:r>
        <w:r>
          <w:rPr>
            <w:rFonts w:ascii="Arial" w:hAnsi="Arial"/>
            <w:color w:val="000000"/>
          </w:rPr>
          <w:t xml:space="preserve"> sooner dies, resigns, is removed, becomes disqualified, or until the </w:t>
        </w:r>
        <w:r w:rsidR="006D726D">
          <w:rPr>
            <w:rFonts w:ascii="Arial" w:hAnsi="Arial"/>
            <w:color w:val="000000"/>
          </w:rPr>
          <w:t>sub-</w:t>
        </w:r>
        <w:r>
          <w:rPr>
            <w:rFonts w:ascii="Arial" w:hAnsi="Arial"/>
            <w:color w:val="000000"/>
          </w:rPr>
          <w:t>committee is sooner abolished by the Executive Committee.</w:t>
        </w:r>
      </w:ins>
    </w:p>
    <w:p w14:paraId="24CAB18F" w14:textId="77777777" w:rsidR="00A06DEB" w:rsidRDefault="00A06DEB">
      <w:pPr>
        <w:jc w:val="both"/>
        <w:rPr>
          <w:ins w:id="586" w:author="Marcia Testa" w:date="2021-11-14T21:56:00Z"/>
          <w:rFonts w:ascii="Arial" w:hAnsi="Arial"/>
          <w:color w:val="000000"/>
        </w:rPr>
      </w:pPr>
    </w:p>
    <w:p w14:paraId="0F0A7C37" w14:textId="77777777" w:rsidR="00A06DEB" w:rsidRDefault="006D726D">
      <w:pPr>
        <w:jc w:val="both"/>
        <w:rPr>
          <w:ins w:id="587" w:author="Marcia Testa" w:date="2021-11-14T21:56:00Z"/>
          <w:rFonts w:ascii="Arial" w:hAnsi="Arial"/>
          <w:color w:val="000000"/>
        </w:rPr>
      </w:pPr>
      <w:ins w:id="588" w:author="Marcia Testa" w:date="2021-11-14T21:56:00Z">
        <w:r>
          <w:rPr>
            <w:rFonts w:ascii="Arial" w:hAnsi="Arial"/>
            <w:color w:val="000000"/>
          </w:rPr>
          <w:t xml:space="preserve">6.  </w:t>
        </w:r>
        <w:r>
          <w:rPr>
            <w:rFonts w:ascii="Arial" w:hAnsi="Arial"/>
            <w:color w:val="000000"/>
            <w:u w:val="single"/>
          </w:rPr>
          <w:t>General:</w:t>
        </w:r>
        <w:r>
          <w:rPr>
            <w:rFonts w:ascii="Arial" w:hAnsi="Arial"/>
            <w:color w:val="000000"/>
          </w:rPr>
          <w:t xml:space="preserve"> </w:t>
        </w:r>
        <w:proofErr w:type="gramStart"/>
        <w:r w:rsidR="00A06DEB">
          <w:rPr>
            <w:rFonts w:ascii="Arial" w:hAnsi="Arial"/>
            <w:color w:val="000000"/>
          </w:rPr>
          <w:t>A majority of</w:t>
        </w:r>
        <w:proofErr w:type="gramEnd"/>
        <w:r w:rsidR="00A06DEB">
          <w:rPr>
            <w:rFonts w:ascii="Arial" w:hAnsi="Arial"/>
            <w:color w:val="000000"/>
          </w:rPr>
          <w:t xml:space="preserve"> the members of any </w:t>
        </w:r>
        <w:r>
          <w:rPr>
            <w:rFonts w:ascii="Arial" w:hAnsi="Arial"/>
            <w:color w:val="000000"/>
          </w:rPr>
          <w:t>sub-</w:t>
        </w:r>
        <w:r w:rsidR="00A06DEB">
          <w:rPr>
            <w:rFonts w:ascii="Arial" w:hAnsi="Arial"/>
            <w:color w:val="000000"/>
          </w:rPr>
          <w:t xml:space="preserve">committee, but not fewer than one, shall constitute a quorum for the transaction of business, but any meeting may be adjourned from time to time by a majority of the votes cast upon the question, whether or not a quorum is present, and such meeting may be held as adjourned </w:t>
        </w:r>
        <w:r w:rsidR="007B56D9">
          <w:rPr>
            <w:rFonts w:ascii="Arial" w:hAnsi="Arial"/>
            <w:color w:val="000000"/>
          </w:rPr>
          <w:t>so long as timely notice is provided to all members of such sub-committee</w:t>
        </w:r>
        <w:r w:rsidR="00A06DEB">
          <w:rPr>
            <w:rFonts w:ascii="Arial" w:hAnsi="Arial"/>
            <w:color w:val="000000"/>
          </w:rPr>
          <w:t>.</w:t>
        </w:r>
      </w:ins>
    </w:p>
    <w:p w14:paraId="204C057A" w14:textId="77777777" w:rsidR="00A06DEB" w:rsidRDefault="00A06DEB">
      <w:pPr>
        <w:jc w:val="both"/>
        <w:rPr>
          <w:ins w:id="589" w:author="Marcia Testa" w:date="2021-11-14T21:56:00Z"/>
          <w:rFonts w:ascii="Arial" w:hAnsi="Arial"/>
          <w:color w:val="000000"/>
        </w:rPr>
      </w:pPr>
    </w:p>
    <w:p w14:paraId="1F7AD557" w14:textId="77777777" w:rsidR="00BA4915" w:rsidRDefault="00BA4915">
      <w:pPr>
        <w:jc w:val="both"/>
        <w:rPr>
          <w:ins w:id="590" w:author="Marcia Testa" w:date="2021-11-14T21:56:00Z"/>
          <w:rFonts w:ascii="Arial" w:hAnsi="Arial"/>
          <w:color w:val="000000"/>
        </w:rPr>
      </w:pPr>
      <w:ins w:id="591" w:author="Marcia Testa" w:date="2021-11-14T21:56:00Z">
        <w:r>
          <w:rPr>
            <w:rFonts w:ascii="Arial" w:hAnsi="Arial"/>
            <w:color w:val="000000"/>
          </w:rPr>
          <w:t>Any action required or permitted to be taken at any meeting of a sub-committee may be taken without a meeting if all members of the sub-committee entitled to vote on the matter consent to the action in writing and such written consents are filed with the records of the meetings of the sub-committee. Such consents shall be treated for all purposes as a vote at a meeting of such sub-</w:t>
        </w:r>
        <w:proofErr w:type="gramStart"/>
        <w:r>
          <w:rPr>
            <w:rFonts w:ascii="Arial" w:hAnsi="Arial"/>
            <w:color w:val="000000"/>
          </w:rPr>
          <w:t xml:space="preserve">committee.  </w:t>
        </w:r>
        <w:r w:rsidR="00A06DEB">
          <w:rPr>
            <w:rFonts w:ascii="Arial" w:hAnsi="Arial"/>
            <w:color w:val="000000"/>
          </w:rPr>
          <w:t>.</w:t>
        </w:r>
        <w:proofErr w:type="gramEnd"/>
        <w:r w:rsidR="00D06854">
          <w:rPr>
            <w:rFonts w:ascii="Arial" w:hAnsi="Arial"/>
            <w:color w:val="000000"/>
          </w:rPr>
          <w:t xml:space="preserve"> </w:t>
        </w:r>
      </w:ins>
    </w:p>
    <w:p w14:paraId="4657310A" w14:textId="77777777" w:rsidR="00CD693B" w:rsidRDefault="00CD693B">
      <w:pPr>
        <w:jc w:val="both"/>
        <w:rPr>
          <w:ins w:id="592" w:author="Marcia Testa" w:date="2021-11-14T21:56:00Z"/>
          <w:rFonts w:ascii="Arial" w:hAnsi="Arial"/>
          <w:color w:val="000000"/>
        </w:rPr>
      </w:pPr>
    </w:p>
    <w:p w14:paraId="1A011C95" w14:textId="77777777" w:rsidR="00CD693B" w:rsidRDefault="00CD693B">
      <w:pPr>
        <w:jc w:val="both"/>
        <w:rPr>
          <w:ins w:id="593" w:author="Marcia Testa" w:date="2021-11-14T21:56:00Z"/>
          <w:rFonts w:ascii="Arial" w:hAnsi="Arial"/>
          <w:color w:val="000000"/>
        </w:rPr>
      </w:pPr>
      <w:ins w:id="594" w:author="Marcia Testa" w:date="2021-11-14T21:56:00Z">
        <w:r>
          <w:rPr>
            <w:rFonts w:ascii="Arial" w:hAnsi="Arial"/>
            <w:color w:val="000000"/>
          </w:rPr>
          <w:t>Sub-committees</w:t>
        </w:r>
        <w:r w:rsidRPr="00CD693B">
          <w:rPr>
            <w:rFonts w:ascii="Arial" w:hAnsi="Arial"/>
            <w:color w:val="000000"/>
          </w:rPr>
          <w:t xml:space="preserve"> may hold meetings by means of a telephone conference, video conference or other communication equipment by means of which all persons participating in the meeting can hear each other at the same time, and participation by such means shall constitute presence in person at a meeting.</w:t>
        </w:r>
      </w:ins>
    </w:p>
    <w:p w14:paraId="37B252B3" w14:textId="77777777" w:rsidR="00BA4915" w:rsidRDefault="00BA4915">
      <w:pPr>
        <w:jc w:val="both"/>
        <w:rPr>
          <w:ins w:id="595" w:author="Marcia Testa" w:date="2021-11-14T21:56:00Z"/>
          <w:rFonts w:ascii="Arial" w:hAnsi="Arial"/>
          <w:color w:val="000000"/>
        </w:rPr>
      </w:pPr>
    </w:p>
    <w:p w14:paraId="4F1B7D4F" w14:textId="77777777" w:rsidR="00A06DEB" w:rsidRDefault="00D06854">
      <w:pPr>
        <w:jc w:val="both"/>
        <w:rPr>
          <w:ins w:id="596" w:author="Marcia Testa" w:date="2021-11-14T21:56:00Z"/>
          <w:rFonts w:ascii="Arial" w:hAnsi="Arial"/>
          <w:color w:val="000000"/>
        </w:rPr>
      </w:pPr>
      <w:ins w:id="597" w:author="Marcia Testa" w:date="2021-11-14T21:56:00Z">
        <w:r>
          <w:rPr>
            <w:rFonts w:ascii="Arial" w:hAnsi="Arial"/>
            <w:color w:val="000000"/>
          </w:rPr>
          <w:t>All sub-committees shall keep written minutes of their meetings, which shall be made available to any officer and to the Executive Committee upon request.</w:t>
        </w:r>
      </w:ins>
    </w:p>
    <w:p w14:paraId="6CA32932" w14:textId="77777777" w:rsidR="00A06DEB" w:rsidRDefault="00A06DEB">
      <w:pPr>
        <w:jc w:val="both"/>
        <w:rPr>
          <w:ins w:id="598" w:author="Marcia Testa" w:date="2021-11-14T21:56:00Z"/>
          <w:rFonts w:ascii="Arial" w:hAnsi="Arial"/>
          <w:color w:val="000000"/>
        </w:rPr>
      </w:pPr>
    </w:p>
    <w:p w14:paraId="5C604035" w14:textId="77777777" w:rsidR="00186C6D" w:rsidRDefault="00186C6D" w:rsidP="00186C6D">
      <w:pPr>
        <w:numPr>
          <w:ilvl w:val="0"/>
          <w:numId w:val="17"/>
        </w:numPr>
        <w:rPr>
          <w:ins w:id="599" w:author="Marcia Testa" w:date="2021-11-14T21:56:00Z"/>
          <w:rFonts w:ascii="Arial" w:hAnsi="Arial"/>
          <w:b/>
          <w:bCs/>
          <w:color w:val="000000"/>
          <w:u w:val="single"/>
        </w:rPr>
      </w:pPr>
      <w:ins w:id="600" w:author="Marcia Testa" w:date="2021-11-14T21:56:00Z">
        <w:r>
          <w:rPr>
            <w:rFonts w:ascii="Arial" w:hAnsi="Arial"/>
            <w:b/>
            <w:bCs/>
            <w:color w:val="000000"/>
            <w:u w:val="single"/>
          </w:rPr>
          <w:t>General:</w:t>
        </w:r>
      </w:ins>
    </w:p>
    <w:p w14:paraId="738C2A09" w14:textId="77777777" w:rsidR="00186C6D" w:rsidRDefault="00186C6D" w:rsidP="00186C6D">
      <w:pPr>
        <w:rPr>
          <w:ins w:id="601" w:author="Marcia Testa" w:date="2021-11-14T21:56:00Z"/>
          <w:rFonts w:ascii="Arial" w:hAnsi="Arial"/>
          <w:b/>
          <w:bCs/>
          <w:color w:val="000000"/>
          <w:u w:val="single"/>
        </w:rPr>
      </w:pPr>
    </w:p>
    <w:p w14:paraId="633593FA" w14:textId="77777777" w:rsidR="00186C6D" w:rsidRPr="004B41D6" w:rsidRDefault="00186C6D" w:rsidP="00186C6D">
      <w:pPr>
        <w:numPr>
          <w:ilvl w:val="0"/>
          <w:numId w:val="19"/>
        </w:numPr>
        <w:rPr>
          <w:ins w:id="602" w:author="Marcia Testa" w:date="2021-11-14T21:56:00Z"/>
          <w:rFonts w:ascii="Arial" w:hAnsi="Arial"/>
          <w:color w:val="000000"/>
        </w:rPr>
      </w:pPr>
      <w:ins w:id="603" w:author="Marcia Testa" w:date="2021-11-14T21:56:00Z">
        <w:r w:rsidRPr="004B41D6">
          <w:rPr>
            <w:rFonts w:ascii="Arial" w:hAnsi="Arial"/>
            <w:color w:val="000000"/>
          </w:rPr>
          <w:t xml:space="preserve">The Board may create from </w:t>
        </w:r>
        <w:proofErr w:type="gramStart"/>
        <w:r w:rsidRPr="004B41D6">
          <w:rPr>
            <w:rFonts w:ascii="Arial" w:hAnsi="Arial"/>
            <w:color w:val="000000"/>
          </w:rPr>
          <w:t>time to time</w:t>
        </w:r>
        <w:proofErr w:type="gramEnd"/>
        <w:r w:rsidRPr="004B41D6">
          <w:rPr>
            <w:rFonts w:ascii="Arial" w:hAnsi="Arial"/>
            <w:color w:val="000000"/>
          </w:rPr>
          <w:t xml:space="preserve"> committees or task forces as a majority of the Board shall determine.</w:t>
        </w:r>
      </w:ins>
    </w:p>
    <w:p w14:paraId="197ACFA4" w14:textId="77777777" w:rsidR="00186C6D" w:rsidRPr="004B41D6" w:rsidRDefault="00186C6D" w:rsidP="00186C6D">
      <w:pPr>
        <w:rPr>
          <w:ins w:id="604" w:author="Marcia Testa" w:date="2021-11-14T21:56:00Z"/>
          <w:rFonts w:ascii="Arial" w:hAnsi="Arial"/>
          <w:color w:val="000000"/>
        </w:rPr>
      </w:pPr>
    </w:p>
    <w:p w14:paraId="177C76AF" w14:textId="77777777" w:rsidR="00186C6D" w:rsidRPr="004B41D6" w:rsidRDefault="00186C6D" w:rsidP="00186C6D">
      <w:pPr>
        <w:numPr>
          <w:ilvl w:val="0"/>
          <w:numId w:val="19"/>
        </w:numPr>
        <w:rPr>
          <w:ins w:id="605" w:author="Marcia Testa" w:date="2021-11-14T21:56:00Z"/>
          <w:rFonts w:ascii="Arial" w:hAnsi="Arial"/>
          <w:color w:val="000000"/>
        </w:rPr>
      </w:pPr>
      <w:ins w:id="606" w:author="Marcia Testa" w:date="2021-11-14T21:56:00Z">
        <w:r w:rsidRPr="004B41D6">
          <w:rPr>
            <w:rFonts w:ascii="Arial" w:hAnsi="Arial"/>
            <w:color w:val="000000"/>
          </w:rPr>
          <w:t>Any such committees may exist for a fixed term or an indefinite term and be disbanded at any time by a majority vote of the Board.</w:t>
        </w:r>
      </w:ins>
    </w:p>
    <w:p w14:paraId="1CE1E294" w14:textId="77777777" w:rsidR="00186C6D" w:rsidRPr="004B41D6" w:rsidRDefault="00186C6D" w:rsidP="00186C6D">
      <w:pPr>
        <w:pStyle w:val="ListParagraph"/>
        <w:rPr>
          <w:ins w:id="607" w:author="Marcia Testa" w:date="2021-11-14T21:56:00Z"/>
          <w:rFonts w:ascii="Arial" w:hAnsi="Arial"/>
          <w:color w:val="000000"/>
        </w:rPr>
      </w:pPr>
    </w:p>
    <w:p w14:paraId="20BE1ACA" w14:textId="77777777" w:rsidR="00186C6D" w:rsidRPr="004B41D6" w:rsidRDefault="00186C6D" w:rsidP="00186C6D">
      <w:pPr>
        <w:numPr>
          <w:ilvl w:val="0"/>
          <w:numId w:val="19"/>
        </w:numPr>
        <w:rPr>
          <w:ins w:id="608" w:author="Marcia Testa" w:date="2021-11-14T21:56:00Z"/>
          <w:rFonts w:ascii="Arial" w:hAnsi="Arial"/>
          <w:color w:val="000000"/>
        </w:rPr>
      </w:pPr>
      <w:ins w:id="609" w:author="Marcia Testa" w:date="2021-11-14T21:56:00Z">
        <w:r w:rsidRPr="004B41D6">
          <w:rPr>
            <w:rFonts w:ascii="Arial" w:hAnsi="Arial"/>
            <w:color w:val="000000"/>
          </w:rPr>
          <w:t>The President shall appoint</w:t>
        </w:r>
        <w:r w:rsidR="004B41D6" w:rsidRPr="004B41D6">
          <w:rPr>
            <w:rFonts w:ascii="Arial" w:hAnsi="Arial"/>
            <w:color w:val="000000"/>
          </w:rPr>
          <w:t>,</w:t>
        </w:r>
        <w:r w:rsidRPr="004B41D6">
          <w:rPr>
            <w:rFonts w:ascii="Arial" w:hAnsi="Arial"/>
            <w:color w:val="000000"/>
          </w:rPr>
          <w:t xml:space="preserve"> and the Board shall approve by majority vote chairs to all committees, unless otherwise stated in these bylaws.</w:t>
        </w:r>
      </w:ins>
    </w:p>
    <w:p w14:paraId="381674C0" w14:textId="77777777" w:rsidR="00186C6D" w:rsidRPr="004B41D6" w:rsidRDefault="00186C6D" w:rsidP="00186C6D">
      <w:pPr>
        <w:pStyle w:val="ListParagraph"/>
        <w:rPr>
          <w:ins w:id="610" w:author="Marcia Testa" w:date="2021-11-14T21:56:00Z"/>
          <w:rFonts w:ascii="Arial" w:hAnsi="Arial"/>
          <w:color w:val="000000"/>
        </w:rPr>
      </w:pPr>
    </w:p>
    <w:p w14:paraId="5089BA86" w14:textId="77777777" w:rsidR="00186C6D" w:rsidRDefault="00186C6D" w:rsidP="00186C6D">
      <w:pPr>
        <w:numPr>
          <w:ilvl w:val="0"/>
          <w:numId w:val="17"/>
        </w:numPr>
        <w:rPr>
          <w:ins w:id="611" w:author="Marcia Testa" w:date="2021-11-14T21:56:00Z"/>
          <w:rFonts w:ascii="Arial" w:hAnsi="Arial"/>
          <w:b/>
          <w:bCs/>
          <w:color w:val="000000"/>
          <w:u w:val="single"/>
        </w:rPr>
      </w:pPr>
      <w:ins w:id="612" w:author="Marcia Testa" w:date="2021-11-14T21:56:00Z">
        <w:r>
          <w:rPr>
            <w:rFonts w:ascii="Arial" w:hAnsi="Arial"/>
            <w:b/>
            <w:bCs/>
            <w:color w:val="000000"/>
            <w:u w:val="single"/>
          </w:rPr>
          <w:t>Standing Committees:</w:t>
        </w:r>
      </w:ins>
    </w:p>
    <w:p w14:paraId="4EC5792D" w14:textId="77777777" w:rsidR="00186C6D" w:rsidRDefault="00186C6D" w:rsidP="00186C6D">
      <w:pPr>
        <w:rPr>
          <w:ins w:id="613" w:author="Marcia Testa" w:date="2021-11-14T21:56:00Z"/>
          <w:rFonts w:ascii="Arial" w:hAnsi="Arial"/>
          <w:b/>
          <w:bCs/>
          <w:color w:val="000000"/>
          <w:u w:val="single"/>
        </w:rPr>
      </w:pPr>
    </w:p>
    <w:p w14:paraId="08C68CAA" w14:textId="77777777" w:rsidR="00186C6D" w:rsidRDefault="004B41D6" w:rsidP="00186C6D">
      <w:pPr>
        <w:ind w:left="360"/>
        <w:rPr>
          <w:ins w:id="614" w:author="Marcia Testa" w:date="2021-11-14T21:56:00Z"/>
          <w:rFonts w:ascii="Arial" w:hAnsi="Arial"/>
          <w:color w:val="000000"/>
        </w:rPr>
      </w:pPr>
      <w:ins w:id="615" w:author="Marcia Testa" w:date="2021-11-14T21:56:00Z">
        <w:r>
          <w:rPr>
            <w:rFonts w:ascii="Arial" w:hAnsi="Arial"/>
            <w:color w:val="000000"/>
          </w:rPr>
          <w:t xml:space="preserve">           </w:t>
        </w:r>
        <w:r w:rsidR="00186C6D" w:rsidRPr="004B41D6">
          <w:rPr>
            <w:rFonts w:ascii="Arial" w:hAnsi="Arial"/>
            <w:color w:val="000000"/>
          </w:rPr>
          <w:t>1.Executive Committee:</w:t>
        </w:r>
        <w:r w:rsidR="00186C6D">
          <w:rPr>
            <w:rFonts w:ascii="Arial" w:hAnsi="Arial"/>
            <w:b/>
            <w:bCs/>
            <w:color w:val="000000"/>
          </w:rPr>
          <w:t xml:space="preserve">  </w:t>
        </w:r>
        <w:r w:rsidR="00186C6D">
          <w:rPr>
            <w:rFonts w:ascii="Arial" w:hAnsi="Arial"/>
            <w:color w:val="000000"/>
          </w:rPr>
          <w:t>as described in these Bylaws.</w:t>
        </w:r>
      </w:ins>
    </w:p>
    <w:p w14:paraId="440F1D04" w14:textId="77777777" w:rsidR="004B41D6" w:rsidRDefault="004B41D6" w:rsidP="00186C6D">
      <w:pPr>
        <w:ind w:left="360"/>
        <w:rPr>
          <w:ins w:id="616" w:author="Marcia Testa" w:date="2021-11-14T21:56:00Z"/>
          <w:rFonts w:ascii="Arial" w:hAnsi="Arial"/>
          <w:color w:val="000000"/>
        </w:rPr>
      </w:pPr>
    </w:p>
    <w:p w14:paraId="12D8F254" w14:textId="4A7059C6" w:rsidR="004B41D6" w:rsidRPr="00AD2A92" w:rsidRDefault="004B41D6" w:rsidP="00AD2A92">
      <w:pPr>
        <w:ind w:left="360"/>
        <w:jc w:val="center"/>
        <w:rPr>
          <w:rFonts w:ascii="Arial" w:hAnsi="Arial"/>
          <w:b/>
          <w:color w:val="000000"/>
          <w:rPrChange w:id="617" w:author="Marcia Testa" w:date="2021-11-14T21:56:00Z">
            <w:rPr>
              <w:rFonts w:ascii="Arial" w:hAnsi="Arial"/>
              <w:color w:val="000000"/>
              <w:u w:val="single"/>
            </w:rPr>
          </w:rPrChange>
        </w:rPr>
        <w:pPrChange w:id="618" w:author="Marcia Testa" w:date="2021-11-14T21:56:00Z">
          <w:pPr>
            <w:jc w:val="center"/>
          </w:pPr>
        </w:pPrChange>
      </w:pPr>
      <w:r>
        <w:rPr>
          <w:rFonts w:ascii="Arial" w:hAnsi="Arial"/>
          <w:b/>
          <w:color w:val="000000"/>
          <w:rPrChange w:id="619" w:author="Marcia Testa" w:date="2021-11-14T21:56:00Z">
            <w:rPr>
              <w:rFonts w:ascii="Arial" w:hAnsi="Arial"/>
              <w:color w:val="000000"/>
              <w:u w:val="single"/>
            </w:rPr>
          </w:rPrChange>
        </w:rPr>
        <w:t xml:space="preserve">Article </w:t>
      </w:r>
      <w:del w:id="620" w:author="Marcia Testa" w:date="2021-11-14T21:56:00Z">
        <w:r w:rsidR="00A06DEB">
          <w:rPr>
            <w:rFonts w:ascii="Arial" w:hAnsi="Arial"/>
            <w:color w:val="000000"/>
            <w:u w:val="single"/>
          </w:rPr>
          <w:delText>V.</w:delText>
        </w:r>
      </w:del>
      <w:ins w:id="621" w:author="Marcia Testa" w:date="2021-11-14T21:56:00Z">
        <w:r>
          <w:rPr>
            <w:rFonts w:ascii="Arial" w:hAnsi="Arial"/>
            <w:b/>
            <w:bCs/>
            <w:color w:val="000000"/>
          </w:rPr>
          <w:t xml:space="preserve">7: </w:t>
        </w:r>
      </w:ins>
      <w:r>
        <w:rPr>
          <w:rFonts w:ascii="Arial" w:hAnsi="Arial"/>
          <w:b/>
          <w:color w:val="000000"/>
          <w:rPrChange w:id="622" w:author="Marcia Testa" w:date="2021-11-14T21:56:00Z">
            <w:rPr>
              <w:rFonts w:ascii="Arial" w:hAnsi="Arial"/>
              <w:color w:val="000000"/>
              <w:u w:val="single"/>
            </w:rPr>
          </w:rPrChange>
        </w:rPr>
        <w:t xml:space="preserve"> Advisory Board</w:t>
      </w:r>
    </w:p>
    <w:p w14:paraId="27D54C1F" w14:textId="77777777" w:rsidR="00186C6D" w:rsidRDefault="00186C6D" w:rsidP="00186C6D">
      <w:pPr>
        <w:rPr>
          <w:ins w:id="623" w:author="Marcia Testa" w:date="2021-11-14T21:56:00Z"/>
          <w:rFonts w:ascii="Arial" w:hAnsi="Arial"/>
          <w:b/>
          <w:bCs/>
          <w:color w:val="000000"/>
          <w:u w:val="single"/>
        </w:rPr>
      </w:pPr>
    </w:p>
    <w:p w14:paraId="3CD5FF4E" w14:textId="77777777" w:rsidR="00A06DEB" w:rsidRDefault="00A06DEB">
      <w:pPr>
        <w:jc w:val="both"/>
        <w:rPr>
          <w:rFonts w:ascii="Arial" w:hAnsi="Arial"/>
          <w:color w:val="000000"/>
          <w:u w:val="single"/>
        </w:rPr>
      </w:pPr>
    </w:p>
    <w:p w14:paraId="78B01618" w14:textId="0BC45E60" w:rsidR="00A06DEB" w:rsidRDefault="00A06DEB">
      <w:pPr>
        <w:jc w:val="both"/>
        <w:rPr>
          <w:rFonts w:ascii="Arial" w:hAnsi="Arial"/>
          <w:color w:val="000000"/>
        </w:rPr>
      </w:pPr>
      <w:r>
        <w:rPr>
          <w:rFonts w:ascii="Arial" w:hAnsi="Arial"/>
          <w:color w:val="000000"/>
        </w:rPr>
        <w:t xml:space="preserve">There may be an Advisory Board to the Association </w:t>
      </w:r>
      <w:del w:id="624" w:author="Marcia Testa" w:date="2021-11-14T21:56:00Z">
        <w:r>
          <w:rPr>
            <w:rFonts w:ascii="Arial" w:hAnsi="Arial"/>
            <w:color w:val="000000"/>
          </w:rPr>
          <w:delText>comprising not more than twenty-five persons</w:delText>
        </w:r>
      </w:del>
      <w:r>
        <w:rPr>
          <w:rFonts w:ascii="Arial" w:hAnsi="Arial"/>
          <w:color w:val="000000"/>
        </w:rPr>
        <w:t xml:space="preserve"> appointed by and serving at the pleasure of the Executive </w:t>
      </w:r>
      <w:del w:id="625" w:author="Marcia Testa" w:date="2021-11-14T21:56:00Z">
        <w:r>
          <w:rPr>
            <w:rFonts w:ascii="Arial" w:hAnsi="Arial"/>
            <w:color w:val="000000"/>
          </w:rPr>
          <w:delText>Committee</w:delText>
        </w:r>
      </w:del>
      <w:ins w:id="626" w:author="Marcia Testa" w:date="2021-11-14T21:56:00Z">
        <w:r w:rsidR="004B41D6">
          <w:rPr>
            <w:rFonts w:ascii="Arial" w:hAnsi="Arial"/>
            <w:color w:val="000000"/>
          </w:rPr>
          <w:t>Board</w:t>
        </w:r>
      </w:ins>
      <w:r>
        <w:rPr>
          <w:rFonts w:ascii="Arial" w:hAnsi="Arial"/>
          <w:color w:val="000000"/>
        </w:rPr>
        <w:t xml:space="preserve">. The Advisory Board may meet at least once annually, and more often as may be considered helpful by the Executive </w:t>
      </w:r>
      <w:del w:id="627" w:author="Marcia Testa" w:date="2021-11-14T21:56:00Z">
        <w:r>
          <w:rPr>
            <w:rFonts w:ascii="Arial" w:hAnsi="Arial"/>
            <w:color w:val="000000"/>
          </w:rPr>
          <w:delText>Committee</w:delText>
        </w:r>
      </w:del>
      <w:ins w:id="628" w:author="Marcia Testa" w:date="2021-11-14T21:56:00Z">
        <w:r w:rsidR="004B41D6">
          <w:rPr>
            <w:rFonts w:ascii="Arial" w:hAnsi="Arial"/>
            <w:color w:val="000000"/>
          </w:rPr>
          <w:t>Board</w:t>
        </w:r>
      </w:ins>
      <w:r>
        <w:rPr>
          <w:rFonts w:ascii="Arial" w:hAnsi="Arial"/>
          <w:color w:val="000000"/>
        </w:rPr>
        <w:t xml:space="preserve">, upon call of the President or the Clerk. The Advisory Board shall submit recommendations to the Executive Committee on matters affecting the Association that are referred to the Advisory Board by the Executive </w:t>
      </w:r>
      <w:del w:id="629" w:author="Marcia Testa" w:date="2021-11-14T21:56:00Z">
        <w:r>
          <w:rPr>
            <w:rFonts w:ascii="Arial" w:hAnsi="Arial"/>
            <w:color w:val="000000"/>
          </w:rPr>
          <w:delText>Committee</w:delText>
        </w:r>
      </w:del>
      <w:ins w:id="630" w:author="Marcia Testa" w:date="2021-11-14T21:56:00Z">
        <w:r w:rsidR="004B41D6">
          <w:rPr>
            <w:rFonts w:ascii="Arial" w:hAnsi="Arial"/>
            <w:color w:val="000000"/>
          </w:rPr>
          <w:t>Board</w:t>
        </w:r>
      </w:ins>
      <w:r>
        <w:rPr>
          <w:rFonts w:ascii="Arial" w:hAnsi="Arial"/>
          <w:color w:val="000000"/>
        </w:rPr>
        <w:t xml:space="preserve"> from time to time. The recommendations shall be advisory only; the Advisory Board shall have no authority to act for or bind the Association. </w:t>
      </w:r>
      <w:ins w:id="631" w:author="Marcia Testa" w:date="2021-11-14T21:56:00Z">
        <w:r>
          <w:rPr>
            <w:rFonts w:ascii="Arial" w:hAnsi="Arial"/>
            <w:color w:val="000000"/>
          </w:rPr>
          <w:t>Effort will be made to provide each Advisory Board member with notice of any meeting of the Advisory Board, but lack of notice shall not invalidate any meeting. There shall be no quorum requirement as such for the Advisory Board, but any recommendation it submits shall indicate the number of its members present at the meeting at which the recommendation was approved.</w:t>
        </w:r>
        <w:r w:rsidR="00547248">
          <w:rPr>
            <w:rFonts w:ascii="Arial" w:hAnsi="Arial"/>
            <w:color w:val="000000"/>
          </w:rPr>
          <w:t xml:space="preserve">  </w:t>
        </w:r>
        <w:r w:rsidR="00547248" w:rsidRPr="00547248">
          <w:rPr>
            <w:rFonts w:ascii="Arial" w:hAnsi="Arial"/>
            <w:color w:val="000000"/>
          </w:rPr>
          <w:t xml:space="preserve">The </w:t>
        </w:r>
        <w:r w:rsidR="00547248">
          <w:rPr>
            <w:rFonts w:ascii="Arial" w:hAnsi="Arial"/>
            <w:color w:val="000000"/>
          </w:rPr>
          <w:t>Association</w:t>
        </w:r>
        <w:r w:rsidR="00547248" w:rsidRPr="00547248">
          <w:rPr>
            <w:rFonts w:ascii="Arial" w:hAnsi="Arial"/>
            <w:color w:val="000000"/>
          </w:rPr>
          <w:t xml:space="preserve"> may require </w:t>
        </w:r>
        <w:r w:rsidR="00547248">
          <w:rPr>
            <w:rFonts w:ascii="Arial" w:hAnsi="Arial"/>
            <w:color w:val="000000"/>
          </w:rPr>
          <w:t>Advisory Board members</w:t>
        </w:r>
        <w:r w:rsidR="00547248" w:rsidRPr="00547248">
          <w:rPr>
            <w:rFonts w:ascii="Arial" w:hAnsi="Arial"/>
            <w:color w:val="000000"/>
          </w:rPr>
          <w:t xml:space="preserve"> to sign a confidentiality agreement before </w:t>
        </w:r>
        <w:r w:rsidR="00547248">
          <w:rPr>
            <w:rFonts w:ascii="Arial" w:hAnsi="Arial"/>
            <w:color w:val="000000"/>
          </w:rPr>
          <w:t>any such member</w:t>
        </w:r>
        <w:r w:rsidR="00547248" w:rsidRPr="00547248">
          <w:rPr>
            <w:rFonts w:ascii="Arial" w:hAnsi="Arial"/>
            <w:color w:val="000000"/>
          </w:rPr>
          <w:t xml:space="preserve"> may commence service as an advisor</w:t>
        </w:r>
        <w:r w:rsidR="00547248">
          <w:rPr>
            <w:rFonts w:ascii="Arial" w:hAnsi="Arial"/>
            <w:color w:val="000000"/>
          </w:rPr>
          <w:t xml:space="preserve"> to the Association</w:t>
        </w:r>
        <w:r w:rsidR="00547248" w:rsidRPr="00547248">
          <w:rPr>
            <w:rFonts w:ascii="Arial" w:hAnsi="Arial"/>
            <w:color w:val="000000"/>
          </w:rPr>
          <w:t>.</w:t>
        </w:r>
      </w:ins>
    </w:p>
    <w:p w14:paraId="07654B91" w14:textId="77777777" w:rsidR="00A06DEB" w:rsidRDefault="00A06DEB">
      <w:pPr>
        <w:jc w:val="both"/>
        <w:rPr>
          <w:del w:id="632" w:author="Marcia Testa" w:date="2021-11-14T21:56:00Z"/>
          <w:rFonts w:ascii="Arial" w:hAnsi="Arial"/>
          <w:color w:val="000000"/>
        </w:rPr>
      </w:pPr>
    </w:p>
    <w:p w14:paraId="164C90DB" w14:textId="1CDB5958" w:rsidR="00A06DEB" w:rsidRDefault="00064F80">
      <w:pPr>
        <w:jc w:val="center"/>
        <w:rPr>
          <w:rFonts w:ascii="Arial" w:hAnsi="Arial"/>
          <w:color w:val="000000"/>
          <w:u w:val="single"/>
        </w:rPr>
      </w:pPr>
      <w:ins w:id="633" w:author="Marcia Testa" w:date="2021-11-14T21:56:00Z">
        <w:r>
          <w:rPr>
            <w:rFonts w:ascii="Arial" w:hAnsi="Arial"/>
            <w:b/>
            <w:bCs/>
            <w:color w:val="000000"/>
            <w:u w:val="single"/>
          </w:rPr>
          <w:br w:type="page"/>
        </w:r>
      </w:ins>
      <w:r w:rsidR="004B41D6">
        <w:rPr>
          <w:rFonts w:ascii="Arial" w:hAnsi="Arial"/>
          <w:b/>
          <w:color w:val="000000"/>
          <w:u w:val="single"/>
          <w:rPrChange w:id="634" w:author="Marcia Testa" w:date="2021-11-14T21:56:00Z">
            <w:rPr>
              <w:rFonts w:ascii="Arial" w:hAnsi="Arial"/>
              <w:color w:val="000000"/>
              <w:u w:val="single"/>
            </w:rPr>
          </w:rPrChange>
        </w:rPr>
        <w:t xml:space="preserve">Article </w:t>
      </w:r>
      <w:del w:id="635" w:author="Marcia Testa" w:date="2021-11-14T21:56:00Z">
        <w:r w:rsidR="00A06DEB">
          <w:rPr>
            <w:rFonts w:ascii="Arial" w:hAnsi="Arial"/>
            <w:color w:val="000000"/>
            <w:u w:val="single"/>
          </w:rPr>
          <w:delText>VI.</w:delText>
        </w:r>
      </w:del>
      <w:ins w:id="636" w:author="Marcia Testa" w:date="2021-11-14T21:56:00Z">
        <w:r w:rsidR="004B41D6">
          <w:rPr>
            <w:rFonts w:ascii="Arial" w:hAnsi="Arial"/>
            <w:b/>
            <w:bCs/>
            <w:color w:val="000000"/>
            <w:u w:val="single"/>
          </w:rPr>
          <w:t>8:</w:t>
        </w:r>
      </w:ins>
      <w:r w:rsidR="004B41D6">
        <w:rPr>
          <w:rFonts w:ascii="Arial" w:hAnsi="Arial"/>
          <w:b/>
          <w:color w:val="000000"/>
          <w:u w:val="single"/>
          <w:rPrChange w:id="637" w:author="Marcia Testa" w:date="2021-11-14T21:56:00Z">
            <w:rPr>
              <w:rFonts w:ascii="Arial" w:hAnsi="Arial"/>
              <w:color w:val="000000"/>
              <w:u w:val="single"/>
            </w:rPr>
          </w:rPrChange>
        </w:rPr>
        <w:t xml:space="preserve">  Indemnification</w:t>
      </w:r>
      <w:del w:id="638" w:author="Marcia Testa" w:date="2021-11-14T21:56:00Z">
        <w:r w:rsidR="00A06DEB">
          <w:rPr>
            <w:rFonts w:ascii="Arial" w:hAnsi="Arial"/>
            <w:color w:val="000000"/>
            <w:u w:val="single"/>
          </w:rPr>
          <w:delText>.</w:delText>
        </w:r>
      </w:del>
    </w:p>
    <w:p w14:paraId="125DD809" w14:textId="77777777" w:rsidR="00A06DEB" w:rsidRDefault="00A06DEB">
      <w:pPr>
        <w:jc w:val="both"/>
        <w:rPr>
          <w:rFonts w:ascii="Arial" w:hAnsi="Arial"/>
          <w:color w:val="000000"/>
          <w:u w:val="single"/>
        </w:rPr>
      </w:pPr>
    </w:p>
    <w:p w14:paraId="3295E1FC" w14:textId="77777777" w:rsidR="00196883" w:rsidRDefault="00A06DEB">
      <w:pPr>
        <w:jc w:val="both"/>
        <w:rPr>
          <w:ins w:id="639" w:author="Marcia Testa" w:date="2021-11-14T21:56:00Z"/>
          <w:rFonts w:ascii="Arial" w:hAnsi="Arial"/>
          <w:color w:val="000000"/>
        </w:rPr>
      </w:pPr>
      <w:r>
        <w:rPr>
          <w:rFonts w:ascii="Arial" w:hAnsi="Arial"/>
          <w:color w:val="000000"/>
        </w:rPr>
        <w:t xml:space="preserve">Any person made a party to any action, suit or proceeding by reason of the fact that </w:t>
      </w:r>
      <w:ins w:id="640" w:author="Marcia Testa" w:date="2021-11-14T21:56:00Z">
        <w:r w:rsidR="00196883">
          <w:rPr>
            <w:rFonts w:ascii="Arial" w:hAnsi="Arial"/>
            <w:color w:val="000000"/>
          </w:rPr>
          <w:t xml:space="preserve">such </w:t>
        </w:r>
        <w:proofErr w:type="spellStart"/>
        <w:r w:rsidR="00196883">
          <w:rPr>
            <w:rFonts w:ascii="Arial" w:hAnsi="Arial"/>
            <w:color w:val="000000"/>
          </w:rPr>
          <w:t>person</w:t>
        </w:r>
        <w:r w:rsidR="004B41D6">
          <w:rPr>
            <w:rFonts w:ascii="Arial" w:hAnsi="Arial"/>
            <w:color w:val="000000"/>
          </w:rPr>
          <w:t>he</w:t>
        </w:r>
        <w:proofErr w:type="spellEnd"/>
        <w:r w:rsidR="004B41D6">
          <w:rPr>
            <w:rFonts w:ascii="Arial" w:hAnsi="Arial"/>
            <w:color w:val="000000"/>
          </w:rPr>
          <w:t>/she</w:t>
        </w:r>
      </w:ins>
      <w:r w:rsidR="00AD2A92">
        <w:rPr>
          <w:rFonts w:ascii="Arial" w:hAnsi="Arial"/>
          <w:color w:val="000000"/>
        </w:rPr>
        <w:t xml:space="preserve"> </w:t>
      </w:r>
      <w:r>
        <w:rPr>
          <w:rFonts w:ascii="Arial" w:hAnsi="Arial"/>
          <w:color w:val="000000"/>
        </w:rPr>
        <w:t xml:space="preserve">is or was </w:t>
      </w:r>
      <w:ins w:id="641" w:author="Marcia Testa" w:date="2021-11-14T21:56:00Z">
        <w:r w:rsidR="00196883">
          <w:rPr>
            <w:rFonts w:ascii="Arial" w:hAnsi="Arial"/>
            <w:color w:val="000000"/>
          </w:rPr>
          <w:t xml:space="preserve">an officer of the Association or was </w:t>
        </w:r>
      </w:ins>
      <w:r>
        <w:rPr>
          <w:rFonts w:ascii="Arial" w:hAnsi="Arial"/>
          <w:color w:val="000000"/>
        </w:rPr>
        <w:t xml:space="preserve">a member of the Executive </w:t>
      </w:r>
      <w:del w:id="642" w:author="Marcia Testa" w:date="2021-11-14T21:56:00Z">
        <w:r>
          <w:rPr>
            <w:rFonts w:ascii="Arial" w:hAnsi="Arial"/>
            <w:color w:val="000000"/>
          </w:rPr>
          <w:delText>Committee</w:delText>
        </w:r>
      </w:del>
      <w:ins w:id="643" w:author="Marcia Testa" w:date="2021-11-14T21:56:00Z">
        <w:r w:rsidR="004B41D6">
          <w:rPr>
            <w:rFonts w:ascii="Arial" w:hAnsi="Arial"/>
            <w:color w:val="000000"/>
          </w:rPr>
          <w:t>Board</w:t>
        </w:r>
      </w:ins>
      <w:r>
        <w:rPr>
          <w:rFonts w:ascii="Arial" w:hAnsi="Arial"/>
          <w:color w:val="000000"/>
        </w:rPr>
        <w:t xml:space="preserve"> of the Association shall, to the extent permitted by law, be indemnified against all expenses and liabilities, including counsel fees, actually and reasonably incurred by or imposed upon </w:t>
      </w:r>
      <w:ins w:id="644" w:author="Marcia Testa" w:date="2021-11-14T21:56:00Z">
        <w:r w:rsidR="00420CFF">
          <w:rPr>
            <w:rFonts w:ascii="Arial" w:hAnsi="Arial"/>
            <w:color w:val="000000"/>
          </w:rPr>
          <w:t>such person</w:t>
        </w:r>
      </w:ins>
      <w:del w:id="645" w:author="Marcia Testa" w:date="2021-11-14T21:56:00Z">
        <w:r>
          <w:rPr>
            <w:rFonts w:ascii="Arial" w:hAnsi="Arial"/>
            <w:color w:val="000000"/>
          </w:rPr>
          <w:delText>her or him</w:delText>
        </w:r>
      </w:del>
      <w:r>
        <w:rPr>
          <w:rFonts w:ascii="Arial" w:hAnsi="Arial"/>
          <w:color w:val="000000"/>
        </w:rPr>
        <w:t xml:space="preserve"> as a result of any such action, suit or proceeding, or any appeal or settlement thereof, except in relation to matters as to which such person shall have been adjudicated in such action, suit or proceeding not to have acted in good faith in the reasonable belief that </w:t>
      </w:r>
      <w:ins w:id="646" w:author="Marcia Testa" w:date="2021-11-14T21:56:00Z">
        <w:r w:rsidR="00420CFF">
          <w:rPr>
            <w:rFonts w:ascii="Arial" w:hAnsi="Arial"/>
            <w:color w:val="000000"/>
          </w:rPr>
          <w:t>such person’s</w:t>
        </w:r>
      </w:ins>
      <w:del w:id="647" w:author="Marcia Testa" w:date="2021-11-14T21:56:00Z">
        <w:r>
          <w:rPr>
            <w:rFonts w:ascii="Arial" w:hAnsi="Arial"/>
            <w:color w:val="000000"/>
          </w:rPr>
          <w:delText>her or his</w:delText>
        </w:r>
      </w:del>
      <w:r>
        <w:rPr>
          <w:rFonts w:ascii="Arial" w:hAnsi="Arial"/>
          <w:color w:val="000000"/>
        </w:rPr>
        <w:t xml:space="preserve"> action was in the best interests of the Association; provided, that such indemnification shall not apply unless the Association has had opportunity to participate in the defense or any settlement of such action, suit or proceeding or unless the Executive Committee approves the same as being in the best interests of the Association. </w:t>
      </w:r>
    </w:p>
    <w:p w14:paraId="3B0B6121" w14:textId="77777777" w:rsidR="00420CFF" w:rsidRDefault="00420CFF">
      <w:pPr>
        <w:jc w:val="both"/>
        <w:rPr>
          <w:ins w:id="648" w:author="Marcia Testa" w:date="2021-11-14T21:56:00Z"/>
          <w:rFonts w:ascii="Arial" w:hAnsi="Arial"/>
          <w:color w:val="000000"/>
        </w:rPr>
      </w:pPr>
    </w:p>
    <w:p w14:paraId="3E9A0DFF" w14:textId="77777777" w:rsidR="00420CFF" w:rsidRDefault="00420CFF" w:rsidP="00420CFF">
      <w:pPr>
        <w:jc w:val="both"/>
        <w:rPr>
          <w:ins w:id="649" w:author="Marcia Testa" w:date="2021-11-14T21:56:00Z"/>
          <w:rFonts w:ascii="Arial" w:hAnsi="Arial"/>
          <w:color w:val="000000"/>
        </w:rPr>
      </w:pPr>
      <w:ins w:id="650" w:author="Marcia Testa" w:date="2021-11-14T21:56:00Z">
        <w:r>
          <w:rPr>
            <w:rFonts w:ascii="Arial" w:hAnsi="Arial"/>
            <w:color w:val="000000"/>
          </w:rPr>
          <w:t>Notwithstanding the foregoing, the</w:t>
        </w:r>
        <w:r w:rsidRPr="00420CFF">
          <w:rPr>
            <w:rFonts w:ascii="Arial" w:hAnsi="Arial"/>
            <w:color w:val="000000"/>
          </w:rPr>
          <w:t xml:space="preserve"> payment of any indemnification shall be conclusively deemed authorized by the </w:t>
        </w:r>
        <w:r>
          <w:rPr>
            <w:rFonts w:ascii="Arial" w:hAnsi="Arial"/>
            <w:color w:val="000000"/>
          </w:rPr>
          <w:t>Association</w:t>
        </w:r>
        <w:r w:rsidRPr="00420CFF">
          <w:rPr>
            <w:rFonts w:ascii="Arial" w:hAnsi="Arial"/>
            <w:color w:val="000000"/>
          </w:rPr>
          <w:t xml:space="preserve"> under this Article </w:t>
        </w:r>
        <w:r>
          <w:rPr>
            <w:rFonts w:ascii="Arial" w:hAnsi="Arial"/>
            <w:color w:val="000000"/>
          </w:rPr>
          <w:t>VI</w:t>
        </w:r>
        <w:r w:rsidRPr="00420CFF">
          <w:rPr>
            <w:rFonts w:ascii="Arial" w:hAnsi="Arial"/>
            <w:color w:val="000000"/>
          </w:rPr>
          <w:t>, if:</w:t>
        </w:r>
      </w:ins>
    </w:p>
    <w:p w14:paraId="3717D5C4" w14:textId="77777777" w:rsidR="00420CFF" w:rsidRPr="00420CFF" w:rsidRDefault="00420CFF" w:rsidP="00420CFF">
      <w:pPr>
        <w:jc w:val="both"/>
        <w:rPr>
          <w:ins w:id="651" w:author="Marcia Testa" w:date="2021-11-14T21:56:00Z"/>
          <w:rFonts w:ascii="Arial" w:hAnsi="Arial"/>
          <w:color w:val="000000"/>
        </w:rPr>
      </w:pPr>
    </w:p>
    <w:p w14:paraId="287089C9" w14:textId="77777777" w:rsidR="00420CFF" w:rsidRDefault="00420CFF" w:rsidP="00420CFF">
      <w:pPr>
        <w:numPr>
          <w:ilvl w:val="0"/>
          <w:numId w:val="22"/>
        </w:numPr>
        <w:jc w:val="both"/>
        <w:rPr>
          <w:ins w:id="652" w:author="Marcia Testa" w:date="2021-11-14T21:56:00Z"/>
          <w:rFonts w:ascii="Arial" w:hAnsi="Arial"/>
          <w:color w:val="000000"/>
        </w:rPr>
      </w:pPr>
      <w:ins w:id="653" w:author="Marcia Testa" w:date="2021-11-14T21:56:00Z">
        <w:r w:rsidRPr="00420CFF">
          <w:rPr>
            <w:rFonts w:ascii="Arial" w:hAnsi="Arial"/>
            <w:color w:val="000000"/>
          </w:rPr>
          <w:t xml:space="preserve">the payment has been approved or ratified (i) by at least a majority vote of a quorum of the disinterested </w:t>
        </w:r>
        <w:r>
          <w:rPr>
            <w:rFonts w:ascii="Arial" w:hAnsi="Arial"/>
            <w:color w:val="000000"/>
          </w:rPr>
          <w:t>members of the Executive Committee</w:t>
        </w:r>
        <w:r w:rsidRPr="00420CFF">
          <w:rPr>
            <w:rFonts w:ascii="Arial" w:hAnsi="Arial"/>
            <w:color w:val="000000"/>
          </w:rPr>
          <w:t xml:space="preserve"> or (ii) by at least a majority vote of a committee of two or more disinterested </w:t>
        </w:r>
        <w:r>
          <w:rPr>
            <w:rFonts w:ascii="Arial" w:hAnsi="Arial"/>
            <w:color w:val="000000"/>
          </w:rPr>
          <w:t>members of the Executive Committee</w:t>
        </w:r>
        <w:r w:rsidRPr="00420CFF">
          <w:rPr>
            <w:rFonts w:ascii="Arial" w:hAnsi="Arial"/>
            <w:color w:val="000000"/>
          </w:rPr>
          <w:t xml:space="preserve"> who are selected for this purpose by the full </w:t>
        </w:r>
        <w:r>
          <w:rPr>
            <w:rFonts w:ascii="Arial" w:hAnsi="Arial"/>
            <w:color w:val="000000"/>
          </w:rPr>
          <w:t>Executive Committee</w:t>
        </w:r>
        <w:r w:rsidRPr="00420CFF">
          <w:rPr>
            <w:rFonts w:ascii="Arial" w:hAnsi="Arial"/>
            <w:color w:val="000000"/>
          </w:rPr>
          <w:t xml:space="preserve"> (in which selection interested </w:t>
        </w:r>
        <w:r>
          <w:rPr>
            <w:rFonts w:ascii="Arial" w:hAnsi="Arial"/>
            <w:color w:val="000000"/>
          </w:rPr>
          <w:t>Executive Committee members</w:t>
        </w:r>
        <w:r w:rsidRPr="00420CFF">
          <w:rPr>
            <w:rFonts w:ascii="Arial" w:hAnsi="Arial"/>
            <w:color w:val="000000"/>
          </w:rPr>
          <w:t xml:space="preserve"> who are parties may participate); or</w:t>
        </w:r>
      </w:ins>
    </w:p>
    <w:p w14:paraId="0062A5BC" w14:textId="77777777" w:rsidR="00420CFF" w:rsidRPr="00420CFF" w:rsidRDefault="00420CFF" w:rsidP="00FB1EB1">
      <w:pPr>
        <w:ind w:left="720"/>
        <w:jc w:val="both"/>
        <w:rPr>
          <w:ins w:id="654" w:author="Marcia Testa" w:date="2021-11-14T21:56:00Z"/>
          <w:rFonts w:ascii="Arial" w:hAnsi="Arial"/>
          <w:color w:val="000000"/>
        </w:rPr>
      </w:pPr>
    </w:p>
    <w:p w14:paraId="637CDC3C" w14:textId="77777777" w:rsidR="00420CFF" w:rsidRDefault="00420CFF" w:rsidP="00420CFF">
      <w:pPr>
        <w:numPr>
          <w:ilvl w:val="0"/>
          <w:numId w:val="22"/>
        </w:numPr>
        <w:jc w:val="both"/>
        <w:rPr>
          <w:ins w:id="655" w:author="Marcia Testa" w:date="2021-11-14T21:56:00Z"/>
          <w:rFonts w:ascii="Arial" w:hAnsi="Arial"/>
          <w:color w:val="000000"/>
        </w:rPr>
      </w:pPr>
      <w:ins w:id="656" w:author="Marcia Testa" w:date="2021-11-14T21:56:00Z">
        <w:r w:rsidRPr="00420CFF">
          <w:rPr>
            <w:rFonts w:ascii="Arial" w:hAnsi="Arial"/>
            <w:color w:val="000000"/>
          </w:rPr>
          <w:t xml:space="preserve">the action is taken in reliance upon the opinion of independent legal counsel (who may be counsel to the </w:t>
        </w:r>
        <w:r>
          <w:rPr>
            <w:rFonts w:ascii="Arial" w:hAnsi="Arial"/>
            <w:color w:val="000000"/>
          </w:rPr>
          <w:t>Association</w:t>
        </w:r>
        <w:r w:rsidRPr="00420CFF">
          <w:rPr>
            <w:rFonts w:ascii="Arial" w:hAnsi="Arial"/>
            <w:color w:val="000000"/>
          </w:rPr>
          <w:t xml:space="preserve">) appointed for the purpose by vote of the </w:t>
        </w:r>
        <w:r>
          <w:rPr>
            <w:rFonts w:ascii="Arial" w:hAnsi="Arial"/>
            <w:color w:val="000000"/>
          </w:rPr>
          <w:t>members of the Executive Committee</w:t>
        </w:r>
        <w:r w:rsidRPr="00420CFF">
          <w:rPr>
            <w:rFonts w:ascii="Arial" w:hAnsi="Arial"/>
            <w:color w:val="000000"/>
          </w:rPr>
          <w:t xml:space="preserve"> or in the manner specified in clauses (i) or (ii) of subparagraph (a); or</w:t>
        </w:r>
      </w:ins>
    </w:p>
    <w:p w14:paraId="4819D9D1" w14:textId="77777777" w:rsidR="00420CFF" w:rsidRPr="00420CFF" w:rsidRDefault="00420CFF" w:rsidP="00420CFF">
      <w:pPr>
        <w:jc w:val="both"/>
        <w:rPr>
          <w:ins w:id="657" w:author="Marcia Testa" w:date="2021-11-14T21:56:00Z"/>
          <w:rFonts w:ascii="Arial" w:hAnsi="Arial"/>
          <w:color w:val="000000"/>
        </w:rPr>
      </w:pPr>
    </w:p>
    <w:p w14:paraId="22C5FDFF" w14:textId="77777777" w:rsidR="00420CFF" w:rsidRDefault="00420CFF" w:rsidP="00FB1EB1">
      <w:pPr>
        <w:numPr>
          <w:ilvl w:val="0"/>
          <w:numId w:val="22"/>
        </w:numPr>
        <w:jc w:val="both"/>
        <w:rPr>
          <w:ins w:id="658" w:author="Marcia Testa" w:date="2021-11-14T21:56:00Z"/>
          <w:rFonts w:ascii="Arial" w:hAnsi="Arial"/>
          <w:color w:val="000000"/>
        </w:rPr>
      </w:pPr>
      <w:ins w:id="659" w:author="Marcia Testa" w:date="2021-11-14T21:56:00Z">
        <w:r w:rsidRPr="00420CFF">
          <w:rPr>
            <w:rFonts w:ascii="Arial" w:hAnsi="Arial"/>
            <w:color w:val="000000"/>
          </w:rPr>
          <w:t xml:space="preserve">the </w:t>
        </w:r>
        <w:r>
          <w:rPr>
            <w:rFonts w:ascii="Arial" w:hAnsi="Arial"/>
            <w:color w:val="000000"/>
          </w:rPr>
          <w:t>members of the Executive Committee</w:t>
        </w:r>
        <w:r w:rsidRPr="00420CFF">
          <w:rPr>
            <w:rFonts w:ascii="Arial" w:hAnsi="Arial"/>
            <w:color w:val="000000"/>
          </w:rPr>
          <w:t xml:space="preserve"> have otherwise acted in accordance with the standard of conduct applied under </w:t>
        </w:r>
        <w:r>
          <w:rPr>
            <w:rFonts w:ascii="Arial" w:hAnsi="Arial"/>
            <w:color w:val="000000"/>
          </w:rPr>
          <w:t>Chapter 180, Section 6C of the General Laws of the Commonwealth of Massachusetts</w:t>
        </w:r>
        <w:r w:rsidRPr="00420CFF">
          <w:rPr>
            <w:rFonts w:ascii="Arial" w:hAnsi="Arial"/>
            <w:color w:val="000000"/>
          </w:rPr>
          <w:t>.</w:t>
        </w:r>
      </w:ins>
    </w:p>
    <w:p w14:paraId="20ADD5AA" w14:textId="77777777" w:rsidR="00420CFF" w:rsidRPr="00420CFF" w:rsidRDefault="00420CFF" w:rsidP="00420CFF">
      <w:pPr>
        <w:jc w:val="both"/>
        <w:rPr>
          <w:ins w:id="660" w:author="Marcia Testa" w:date="2021-11-14T21:56:00Z"/>
          <w:rFonts w:ascii="Arial" w:hAnsi="Arial"/>
          <w:color w:val="000000"/>
        </w:rPr>
      </w:pPr>
    </w:p>
    <w:p w14:paraId="47EA8CCF" w14:textId="77777777" w:rsidR="00420CFF" w:rsidRDefault="00420CFF" w:rsidP="00420CFF">
      <w:pPr>
        <w:jc w:val="both"/>
        <w:rPr>
          <w:ins w:id="661" w:author="Marcia Testa" w:date="2021-11-14T21:56:00Z"/>
          <w:rFonts w:ascii="Arial" w:hAnsi="Arial"/>
          <w:color w:val="000000"/>
        </w:rPr>
      </w:pPr>
      <w:ins w:id="662" w:author="Marcia Testa" w:date="2021-11-14T21:56:00Z">
        <w:r w:rsidRPr="00420CFF">
          <w:rPr>
            <w:rFonts w:ascii="Arial" w:hAnsi="Arial"/>
            <w:color w:val="000000"/>
          </w:rPr>
          <w:t>The indemnification provided hereunder shall inure to the benefit of the heirs, executors and administrators of a</w:t>
        </w:r>
        <w:r w:rsidR="00AC746C">
          <w:rPr>
            <w:rFonts w:ascii="Arial" w:hAnsi="Arial"/>
            <w:color w:val="000000"/>
          </w:rPr>
          <w:t xml:space="preserve">n </w:t>
        </w:r>
        <w:r w:rsidRPr="00420CFF">
          <w:rPr>
            <w:rFonts w:ascii="Arial" w:hAnsi="Arial"/>
            <w:color w:val="000000"/>
          </w:rPr>
          <w:t xml:space="preserve">officer or </w:t>
        </w:r>
        <w:r w:rsidR="00AC746C">
          <w:rPr>
            <w:rFonts w:ascii="Arial" w:hAnsi="Arial"/>
            <w:color w:val="000000"/>
          </w:rPr>
          <w:t xml:space="preserve">member of the Executive Committee </w:t>
        </w:r>
        <w:r w:rsidRPr="00420CFF">
          <w:rPr>
            <w:rFonts w:ascii="Arial" w:hAnsi="Arial"/>
            <w:color w:val="000000"/>
          </w:rPr>
          <w:t xml:space="preserve">entitled to indemnification hereunder.  As used in this Article, an “interested” </w:t>
        </w:r>
        <w:r w:rsidR="00AC746C" w:rsidRPr="00420CFF">
          <w:rPr>
            <w:rFonts w:ascii="Arial" w:hAnsi="Arial"/>
            <w:color w:val="000000"/>
          </w:rPr>
          <w:t xml:space="preserve">officer or </w:t>
        </w:r>
        <w:r w:rsidR="00AC746C">
          <w:rPr>
            <w:rFonts w:ascii="Arial" w:hAnsi="Arial"/>
            <w:color w:val="000000"/>
          </w:rPr>
          <w:t xml:space="preserve">member of the Executive Committee </w:t>
        </w:r>
        <w:r w:rsidRPr="00420CFF">
          <w:rPr>
            <w:rFonts w:ascii="Arial" w:hAnsi="Arial"/>
            <w:color w:val="000000"/>
          </w:rPr>
          <w:t>is one against whom in such capacity the proceedings in question or another proceeding on the same or similar grounds is then pending.</w:t>
        </w:r>
      </w:ins>
    </w:p>
    <w:p w14:paraId="0C28C7EE" w14:textId="77777777" w:rsidR="00420CFF" w:rsidRPr="00420CFF" w:rsidRDefault="00420CFF" w:rsidP="00420CFF">
      <w:pPr>
        <w:jc w:val="both"/>
        <w:rPr>
          <w:ins w:id="663" w:author="Marcia Testa" w:date="2021-11-14T21:56:00Z"/>
          <w:rFonts w:ascii="Arial" w:hAnsi="Arial"/>
          <w:color w:val="000000"/>
        </w:rPr>
      </w:pPr>
    </w:p>
    <w:p w14:paraId="138AAA10" w14:textId="77777777" w:rsidR="00420CFF" w:rsidRDefault="00420CFF" w:rsidP="00420CFF">
      <w:pPr>
        <w:jc w:val="both"/>
        <w:rPr>
          <w:ins w:id="664" w:author="Marcia Testa" w:date="2021-11-14T21:56:00Z"/>
          <w:rFonts w:ascii="Arial" w:hAnsi="Arial"/>
          <w:color w:val="000000"/>
        </w:rPr>
      </w:pPr>
      <w:ins w:id="665" w:author="Marcia Testa" w:date="2021-11-14T21:56:00Z">
        <w:r w:rsidRPr="00420CFF">
          <w:rPr>
            <w:rFonts w:ascii="Arial" w:hAnsi="Arial"/>
            <w:color w:val="000000"/>
          </w:rPr>
          <w:t xml:space="preserve">The right of indemnification under this Article shall be in addition to and not exclusive of all other rights to which such </w:t>
        </w:r>
        <w:r w:rsidR="00AC746C" w:rsidRPr="00420CFF">
          <w:rPr>
            <w:rFonts w:ascii="Arial" w:hAnsi="Arial"/>
            <w:color w:val="000000"/>
          </w:rPr>
          <w:t xml:space="preserve">officer or </w:t>
        </w:r>
        <w:r w:rsidR="00AC746C">
          <w:rPr>
            <w:rFonts w:ascii="Arial" w:hAnsi="Arial"/>
            <w:color w:val="000000"/>
          </w:rPr>
          <w:t xml:space="preserve">member of the Executive Committee </w:t>
        </w:r>
        <w:r w:rsidRPr="00420CFF">
          <w:rPr>
            <w:rFonts w:ascii="Arial" w:hAnsi="Arial"/>
            <w:color w:val="000000"/>
          </w:rPr>
          <w:t xml:space="preserve">may be entitled.  Nothing contained in this Article shall affect any rights to indemnification to which </w:t>
        </w:r>
        <w:r w:rsidR="00AC746C">
          <w:rPr>
            <w:rFonts w:ascii="Arial" w:hAnsi="Arial"/>
            <w:color w:val="000000"/>
          </w:rPr>
          <w:t>Association</w:t>
        </w:r>
        <w:r w:rsidRPr="00420CFF">
          <w:rPr>
            <w:rFonts w:ascii="Arial" w:hAnsi="Arial"/>
            <w:color w:val="000000"/>
          </w:rPr>
          <w:t xml:space="preserve"> employees or agents other than </w:t>
        </w:r>
        <w:r w:rsidR="00AC746C" w:rsidRPr="00420CFF">
          <w:rPr>
            <w:rFonts w:ascii="Arial" w:hAnsi="Arial"/>
            <w:color w:val="000000"/>
          </w:rPr>
          <w:t>officer</w:t>
        </w:r>
        <w:r w:rsidR="00AC746C">
          <w:rPr>
            <w:rFonts w:ascii="Arial" w:hAnsi="Arial"/>
            <w:color w:val="000000"/>
          </w:rPr>
          <w:t>s</w:t>
        </w:r>
        <w:r w:rsidR="00AC746C" w:rsidRPr="00420CFF">
          <w:rPr>
            <w:rFonts w:ascii="Arial" w:hAnsi="Arial"/>
            <w:color w:val="000000"/>
          </w:rPr>
          <w:t xml:space="preserve"> or </w:t>
        </w:r>
        <w:r w:rsidR="00AC746C">
          <w:rPr>
            <w:rFonts w:ascii="Arial" w:hAnsi="Arial"/>
            <w:color w:val="000000"/>
          </w:rPr>
          <w:t xml:space="preserve">members of the Executive Committee </w:t>
        </w:r>
        <w:r w:rsidRPr="00420CFF">
          <w:rPr>
            <w:rFonts w:ascii="Arial" w:hAnsi="Arial"/>
            <w:color w:val="000000"/>
          </w:rPr>
          <w:t>entitled to indemnification hereunder may be entitled by contract or otherwise under law.</w:t>
        </w:r>
      </w:ins>
    </w:p>
    <w:p w14:paraId="49AAEEEB" w14:textId="77777777" w:rsidR="00420CFF" w:rsidRPr="00420CFF" w:rsidRDefault="00420CFF" w:rsidP="00420CFF">
      <w:pPr>
        <w:jc w:val="both"/>
        <w:rPr>
          <w:ins w:id="666" w:author="Marcia Testa" w:date="2021-11-14T21:56:00Z"/>
          <w:rFonts w:ascii="Arial" w:hAnsi="Arial"/>
          <w:color w:val="000000"/>
        </w:rPr>
      </w:pPr>
    </w:p>
    <w:p w14:paraId="3D9C95AC" w14:textId="77777777" w:rsidR="00420CFF" w:rsidRDefault="00420CFF" w:rsidP="00420CFF">
      <w:pPr>
        <w:jc w:val="both"/>
        <w:rPr>
          <w:ins w:id="667" w:author="Marcia Testa" w:date="2021-11-14T21:56:00Z"/>
          <w:rFonts w:ascii="Arial" w:hAnsi="Arial"/>
          <w:color w:val="000000"/>
        </w:rPr>
      </w:pPr>
      <w:ins w:id="668" w:author="Marcia Testa" w:date="2021-11-14T21:56:00Z">
        <w:r w:rsidRPr="00420CFF">
          <w:rPr>
            <w:rFonts w:ascii="Arial" w:hAnsi="Arial"/>
            <w:color w:val="000000"/>
          </w:rPr>
          <w:t xml:space="preserve">No indemnification, reimbursement or other payment may be made under this Article </w:t>
        </w:r>
        <w:r w:rsidR="00AC746C">
          <w:rPr>
            <w:rFonts w:ascii="Arial" w:hAnsi="Arial"/>
            <w:color w:val="000000"/>
          </w:rPr>
          <w:t>VI</w:t>
        </w:r>
        <w:r w:rsidRPr="00420CFF">
          <w:rPr>
            <w:rFonts w:ascii="Arial" w:hAnsi="Arial"/>
            <w:color w:val="000000"/>
          </w:rPr>
          <w:t xml:space="preserve"> with respect to penalties imposed under section 4958 of the </w:t>
        </w:r>
        <w:r w:rsidR="00607FAF">
          <w:rPr>
            <w:rFonts w:ascii="Arial" w:hAnsi="Arial"/>
            <w:color w:val="000000"/>
          </w:rPr>
          <w:t xml:space="preserve">Internal Revenue </w:t>
        </w:r>
        <w:r w:rsidRPr="00420CFF">
          <w:rPr>
            <w:rFonts w:ascii="Arial" w:hAnsi="Arial"/>
            <w:color w:val="000000"/>
          </w:rPr>
          <w:t xml:space="preserve">Code </w:t>
        </w:r>
        <w:r w:rsidR="00607FAF">
          <w:rPr>
            <w:rFonts w:ascii="Arial" w:hAnsi="Arial"/>
            <w:color w:val="000000"/>
          </w:rPr>
          <w:t xml:space="preserve">of 1986, as amended (the “Code”) </w:t>
        </w:r>
        <w:r w:rsidRPr="00420CFF">
          <w:rPr>
            <w:rFonts w:ascii="Arial" w:hAnsi="Arial"/>
            <w:color w:val="000000"/>
          </w:rPr>
          <w:t xml:space="preserve">to the extent such indemnification, reimbursement or other payment would cause the total compensation of a person to exceed “reasonable compensation,” as defined in the Treasury Regulations to the Code and as determined by the </w:t>
        </w:r>
        <w:r w:rsidR="00AC746C">
          <w:rPr>
            <w:rFonts w:ascii="Arial" w:hAnsi="Arial"/>
            <w:color w:val="000000"/>
          </w:rPr>
          <w:t>Executive Committee</w:t>
        </w:r>
        <w:r w:rsidRPr="00420CFF">
          <w:rPr>
            <w:rFonts w:ascii="Arial" w:hAnsi="Arial"/>
            <w:color w:val="000000"/>
          </w:rPr>
          <w:t xml:space="preserve">.  To the extent that any such payment is made, the amount of such payment may be reduced by any amount determined to exceed reasonable compensation.  Any such reduction shall be determined by the </w:t>
        </w:r>
        <w:r w:rsidR="00AC746C">
          <w:rPr>
            <w:rFonts w:ascii="Arial" w:hAnsi="Arial"/>
            <w:color w:val="000000"/>
          </w:rPr>
          <w:t>Executive Committee</w:t>
        </w:r>
        <w:r w:rsidRPr="00420CFF">
          <w:rPr>
            <w:rFonts w:ascii="Arial" w:hAnsi="Arial"/>
            <w:color w:val="000000"/>
          </w:rPr>
          <w:t xml:space="preserve">.  Further, if at any time the </w:t>
        </w:r>
        <w:r w:rsidR="00AC746C">
          <w:rPr>
            <w:rFonts w:ascii="Arial" w:hAnsi="Arial"/>
            <w:color w:val="000000"/>
          </w:rPr>
          <w:t>Association</w:t>
        </w:r>
        <w:r w:rsidRPr="00420CFF">
          <w:rPr>
            <w:rFonts w:ascii="Arial" w:hAnsi="Arial"/>
            <w:color w:val="000000"/>
          </w:rPr>
          <w:t xml:space="preserve"> is deemed to be a private foundation within the meaning of section 509 of the Code then, during such time, no payment shall be made under this Article if such payment would constitute an act of self-dealing or a taxable expenditure, as defined in section 4941(d) or section 4945(d), respectively, of the Code.</w:t>
        </w:r>
      </w:ins>
    </w:p>
    <w:p w14:paraId="3B26BB54" w14:textId="77777777" w:rsidR="00196883" w:rsidRDefault="00196883">
      <w:pPr>
        <w:jc w:val="both"/>
        <w:rPr>
          <w:ins w:id="669" w:author="Marcia Testa" w:date="2021-11-14T21:56:00Z"/>
          <w:rFonts w:ascii="Arial" w:hAnsi="Arial"/>
          <w:color w:val="000000"/>
        </w:rPr>
      </w:pPr>
    </w:p>
    <w:p w14:paraId="353586C5" w14:textId="0C5D3AF2" w:rsidR="00A06DEB" w:rsidRDefault="00A06DEB">
      <w:pPr>
        <w:jc w:val="both"/>
        <w:rPr>
          <w:rFonts w:ascii="Arial" w:hAnsi="Arial"/>
          <w:color w:val="000000"/>
        </w:rPr>
      </w:pPr>
      <w:r>
        <w:rPr>
          <w:rFonts w:ascii="Arial" w:hAnsi="Arial"/>
          <w:color w:val="000000"/>
        </w:rPr>
        <w:t xml:space="preserve">The Association shall have the power and authority to purchase and maintain insurance on behalf of the </w:t>
      </w:r>
      <w:ins w:id="670" w:author="Marcia Testa" w:date="2021-11-14T21:56:00Z">
        <w:r w:rsidR="00196883">
          <w:rPr>
            <w:rFonts w:ascii="Arial" w:hAnsi="Arial"/>
            <w:color w:val="000000"/>
          </w:rPr>
          <w:t xml:space="preserve">officers of the Association and </w:t>
        </w:r>
        <w:r>
          <w:rPr>
            <w:rFonts w:ascii="Arial" w:hAnsi="Arial"/>
            <w:color w:val="000000"/>
          </w:rPr>
          <w:t xml:space="preserve">the </w:t>
        </w:r>
      </w:ins>
      <w:r>
        <w:rPr>
          <w:rFonts w:ascii="Arial" w:hAnsi="Arial"/>
          <w:color w:val="000000"/>
        </w:rPr>
        <w:t xml:space="preserve">members of the Executive </w:t>
      </w:r>
      <w:del w:id="671" w:author="Marcia Testa" w:date="2021-11-14T21:56:00Z">
        <w:r>
          <w:rPr>
            <w:rFonts w:ascii="Arial" w:hAnsi="Arial"/>
            <w:color w:val="000000"/>
          </w:rPr>
          <w:delText>Committee</w:delText>
        </w:r>
      </w:del>
      <w:ins w:id="672" w:author="Marcia Testa" w:date="2021-11-14T21:56:00Z">
        <w:r w:rsidR="004B41D6">
          <w:rPr>
            <w:rFonts w:ascii="Arial" w:hAnsi="Arial"/>
            <w:color w:val="000000"/>
          </w:rPr>
          <w:t>Board</w:t>
        </w:r>
      </w:ins>
      <w:r>
        <w:rPr>
          <w:rFonts w:ascii="Arial" w:hAnsi="Arial"/>
          <w:color w:val="000000"/>
        </w:rPr>
        <w:t xml:space="preserve"> against any liability arising out of the conduct of their duties or their status as such </w:t>
      </w:r>
      <w:proofErr w:type="gramStart"/>
      <w:r>
        <w:rPr>
          <w:rFonts w:ascii="Arial" w:hAnsi="Arial"/>
          <w:color w:val="000000"/>
        </w:rPr>
        <w:t>whether or not</w:t>
      </w:r>
      <w:proofErr w:type="gramEnd"/>
      <w:r>
        <w:rPr>
          <w:rFonts w:ascii="Arial" w:hAnsi="Arial"/>
          <w:color w:val="000000"/>
        </w:rPr>
        <w:t xml:space="preserve"> the Association would, under the provisions of Article </w:t>
      </w:r>
      <w:ins w:id="673" w:author="Marcia Testa" w:date="2021-11-14T21:56:00Z">
        <w:r>
          <w:rPr>
            <w:rFonts w:ascii="Arial" w:hAnsi="Arial"/>
            <w:color w:val="000000"/>
          </w:rPr>
          <w:t>VII</w:t>
        </w:r>
        <w:r w:rsidR="007D15ED">
          <w:rPr>
            <w:rFonts w:ascii="Arial" w:hAnsi="Arial"/>
            <w:color w:val="000000"/>
          </w:rPr>
          <w:t>,</w:t>
        </w:r>
        <w:r w:rsidR="004B41D6">
          <w:rPr>
            <w:rFonts w:ascii="Arial" w:hAnsi="Arial"/>
            <w:color w:val="000000"/>
          </w:rPr>
          <w:t>8</w:t>
        </w:r>
      </w:ins>
      <w:r>
        <w:rPr>
          <w:rFonts w:ascii="Arial" w:hAnsi="Arial"/>
          <w:color w:val="000000"/>
        </w:rPr>
        <w:t xml:space="preserve"> have the power to indemnify such person. The foregoing right of indemnification shall be in addition to and not exclusive of any other rights to which such person may be entitled at law or otherwise.</w:t>
      </w:r>
    </w:p>
    <w:p w14:paraId="61800191" w14:textId="77777777" w:rsidR="00A06DEB" w:rsidRDefault="00A06DEB">
      <w:pPr>
        <w:jc w:val="both"/>
        <w:rPr>
          <w:rFonts w:ascii="Arial" w:hAnsi="Arial"/>
          <w:color w:val="000000"/>
        </w:rPr>
      </w:pPr>
    </w:p>
    <w:p w14:paraId="06C8F4E4" w14:textId="6FAAFA67" w:rsidR="00A06DEB" w:rsidRDefault="004B41D6">
      <w:pPr>
        <w:jc w:val="center"/>
        <w:rPr>
          <w:rFonts w:ascii="Arial" w:hAnsi="Arial"/>
          <w:color w:val="000000"/>
        </w:rPr>
      </w:pPr>
      <w:r>
        <w:rPr>
          <w:rFonts w:ascii="Arial" w:hAnsi="Arial"/>
          <w:b/>
          <w:color w:val="000000"/>
          <w:u w:val="single"/>
          <w:rPrChange w:id="674" w:author="Marcia Testa" w:date="2021-11-14T21:56:00Z">
            <w:rPr>
              <w:rFonts w:ascii="Arial" w:hAnsi="Arial"/>
              <w:color w:val="000000"/>
              <w:u w:val="single"/>
            </w:rPr>
          </w:rPrChange>
        </w:rPr>
        <w:t xml:space="preserve">Article </w:t>
      </w:r>
      <w:del w:id="675" w:author="Marcia Testa" w:date="2021-11-14T21:56:00Z">
        <w:r w:rsidR="00A06DEB">
          <w:rPr>
            <w:rFonts w:ascii="Arial" w:hAnsi="Arial"/>
            <w:color w:val="000000"/>
            <w:u w:val="single"/>
          </w:rPr>
          <w:delText>VII.</w:delText>
        </w:r>
      </w:del>
      <w:ins w:id="676" w:author="Marcia Testa" w:date="2021-11-14T21:56:00Z">
        <w:r w:rsidR="00AD2A92">
          <w:rPr>
            <w:rFonts w:ascii="Arial" w:hAnsi="Arial"/>
            <w:b/>
            <w:bCs/>
            <w:color w:val="000000"/>
            <w:u w:val="single"/>
          </w:rPr>
          <w:t>9:</w:t>
        </w:r>
      </w:ins>
      <w:r w:rsidR="00A06DEB">
        <w:rPr>
          <w:rFonts w:ascii="Arial" w:hAnsi="Arial"/>
          <w:color w:val="000000"/>
          <w:u w:val="single"/>
        </w:rPr>
        <w:t xml:space="preserve"> </w:t>
      </w:r>
      <w:r w:rsidR="00A06DEB" w:rsidRPr="00AD2A92">
        <w:rPr>
          <w:rFonts w:ascii="Arial" w:hAnsi="Arial"/>
          <w:b/>
          <w:color w:val="000000"/>
          <w:u w:val="single"/>
          <w:rPrChange w:id="677" w:author="Marcia Testa" w:date="2021-11-14T21:56:00Z">
            <w:rPr>
              <w:rFonts w:ascii="Arial" w:hAnsi="Arial"/>
              <w:color w:val="000000"/>
              <w:u w:val="single"/>
            </w:rPr>
          </w:rPrChange>
        </w:rPr>
        <w:t>Contracts and Dealings with Certain Other Corporations or Firms.</w:t>
      </w:r>
    </w:p>
    <w:p w14:paraId="666780CE" w14:textId="77777777" w:rsidR="00A06DEB" w:rsidRDefault="00A06DEB">
      <w:pPr>
        <w:jc w:val="both"/>
        <w:rPr>
          <w:rFonts w:ascii="Arial" w:hAnsi="Arial"/>
          <w:color w:val="000000"/>
        </w:rPr>
      </w:pPr>
    </w:p>
    <w:p w14:paraId="2BC53E99" w14:textId="32444AA6" w:rsidR="00A06DEB" w:rsidRDefault="00A06DEB">
      <w:pPr>
        <w:jc w:val="both"/>
        <w:rPr>
          <w:rFonts w:ascii="Arial" w:hAnsi="Arial"/>
          <w:color w:val="000000"/>
        </w:rPr>
      </w:pPr>
      <w:del w:id="678" w:author="Marcia Testa" w:date="2021-11-14T21:56:00Z">
        <w:r>
          <w:rPr>
            <w:rFonts w:ascii="Arial" w:hAnsi="Arial"/>
            <w:color w:val="000000"/>
          </w:rPr>
          <w:delText>The members</w:delText>
        </w:r>
      </w:del>
      <w:ins w:id="679" w:author="Marcia Testa" w:date="2021-11-14T21:56:00Z">
        <w:r w:rsidR="004B41D6">
          <w:rPr>
            <w:rFonts w:ascii="Arial" w:hAnsi="Arial"/>
            <w:color w:val="000000"/>
          </w:rPr>
          <w:t>M</w:t>
        </w:r>
        <w:r>
          <w:rPr>
            <w:rFonts w:ascii="Arial" w:hAnsi="Arial"/>
            <w:color w:val="000000"/>
          </w:rPr>
          <w:t>embers</w:t>
        </w:r>
      </w:ins>
      <w:r>
        <w:rPr>
          <w:rFonts w:ascii="Arial" w:hAnsi="Arial"/>
          <w:color w:val="000000"/>
        </w:rPr>
        <w:t xml:space="preserve"> of the Executive </w:t>
      </w:r>
      <w:del w:id="680" w:author="Marcia Testa" w:date="2021-11-14T21:56:00Z">
        <w:r>
          <w:rPr>
            <w:rFonts w:ascii="Arial" w:hAnsi="Arial"/>
            <w:color w:val="000000"/>
          </w:rPr>
          <w:delText>Committee</w:delText>
        </w:r>
      </w:del>
      <w:ins w:id="681" w:author="Marcia Testa" w:date="2021-11-14T21:56:00Z">
        <w:r w:rsidR="004B41D6">
          <w:rPr>
            <w:rFonts w:ascii="Arial" w:hAnsi="Arial"/>
            <w:color w:val="000000"/>
          </w:rPr>
          <w:t>Board</w:t>
        </w:r>
      </w:ins>
      <w:r>
        <w:rPr>
          <w:rFonts w:ascii="Arial" w:hAnsi="Arial"/>
          <w:color w:val="000000"/>
        </w:rPr>
        <w:t xml:space="preserve"> may </w:t>
      </w:r>
      <w:proofErr w:type="gramStart"/>
      <w:r>
        <w:rPr>
          <w:rFonts w:ascii="Arial" w:hAnsi="Arial"/>
          <w:color w:val="000000"/>
        </w:rPr>
        <w:t>be connected with</w:t>
      </w:r>
      <w:proofErr w:type="gramEnd"/>
      <w:r>
        <w:rPr>
          <w:rFonts w:ascii="Arial" w:hAnsi="Arial"/>
          <w:color w:val="000000"/>
        </w:rPr>
        <w:t xml:space="preserve"> other companies with whom</w:t>
      </w:r>
      <w:ins w:id="682" w:author="Marcia Testa" w:date="2021-11-14T21:56:00Z">
        <w:r w:rsidR="004B41D6">
          <w:rPr>
            <w:rFonts w:ascii="Arial" w:hAnsi="Arial"/>
            <w:color w:val="000000"/>
          </w:rPr>
          <w:t>,</w:t>
        </w:r>
      </w:ins>
      <w:r>
        <w:rPr>
          <w:rFonts w:ascii="Arial" w:hAnsi="Arial"/>
          <w:color w:val="000000"/>
        </w:rPr>
        <w:t xml:space="preserve"> from time to time</w:t>
      </w:r>
      <w:ins w:id="683" w:author="Marcia Testa" w:date="2021-11-14T21:56:00Z">
        <w:r w:rsidR="004B41D6">
          <w:rPr>
            <w:rFonts w:ascii="Arial" w:hAnsi="Arial"/>
            <w:color w:val="000000"/>
          </w:rPr>
          <w:t>,</w:t>
        </w:r>
      </w:ins>
      <w:r>
        <w:rPr>
          <w:rFonts w:ascii="Arial" w:hAnsi="Arial"/>
          <w:color w:val="000000"/>
        </w:rPr>
        <w:t xml:space="preserve"> this Association may have business dealings. No contracts or other transactions between this Association and any other corporation or firm, and no acts of this Association, shall be affected by the fact that a member of the Executive </w:t>
      </w:r>
      <w:del w:id="684" w:author="Marcia Testa" w:date="2021-11-14T21:56:00Z">
        <w:r>
          <w:rPr>
            <w:rFonts w:ascii="Arial" w:hAnsi="Arial"/>
            <w:color w:val="000000"/>
          </w:rPr>
          <w:delText>Committee</w:delText>
        </w:r>
      </w:del>
      <w:ins w:id="685" w:author="Marcia Testa" w:date="2021-11-14T21:56:00Z">
        <w:r w:rsidR="004B41D6">
          <w:rPr>
            <w:rFonts w:ascii="Arial" w:hAnsi="Arial"/>
            <w:color w:val="000000"/>
          </w:rPr>
          <w:t>Board</w:t>
        </w:r>
      </w:ins>
      <w:r>
        <w:rPr>
          <w:rFonts w:ascii="Arial" w:hAnsi="Arial"/>
          <w:color w:val="000000"/>
        </w:rPr>
        <w:t xml:space="preserve"> is </w:t>
      </w:r>
      <w:del w:id="686" w:author="Marcia Testa" w:date="2021-11-14T21:56:00Z">
        <w:r>
          <w:rPr>
            <w:rFonts w:ascii="Arial" w:hAnsi="Arial"/>
            <w:color w:val="000000"/>
          </w:rPr>
          <w:delText>pecuniarily</w:delText>
        </w:r>
      </w:del>
      <w:ins w:id="687" w:author="Marcia Testa" w:date="2021-11-14T21:56:00Z">
        <w:r w:rsidR="004B41D6">
          <w:rPr>
            <w:rFonts w:ascii="Arial" w:hAnsi="Arial"/>
            <w:color w:val="000000"/>
          </w:rPr>
          <w:t>financially</w:t>
        </w:r>
      </w:ins>
      <w:r>
        <w:rPr>
          <w:rFonts w:ascii="Arial" w:hAnsi="Arial"/>
          <w:color w:val="000000"/>
        </w:rPr>
        <w:t xml:space="preserve"> or otherwise interested in</w:t>
      </w:r>
      <w:ins w:id="688" w:author="Marcia Testa" w:date="2021-11-14T21:56:00Z">
        <w:r w:rsidR="004B41D6">
          <w:rPr>
            <w:rFonts w:ascii="Arial" w:hAnsi="Arial"/>
            <w:color w:val="000000"/>
          </w:rPr>
          <w:t>,</w:t>
        </w:r>
      </w:ins>
      <w:r>
        <w:rPr>
          <w:rFonts w:ascii="Arial" w:hAnsi="Arial"/>
          <w:color w:val="000000"/>
        </w:rPr>
        <w:t xml:space="preserve"> or is a director or officer in such other corporation or firm. Any member or the Executive </w:t>
      </w:r>
      <w:del w:id="689" w:author="Marcia Testa" w:date="2021-11-14T21:56:00Z">
        <w:r>
          <w:rPr>
            <w:rFonts w:ascii="Arial" w:hAnsi="Arial"/>
            <w:color w:val="000000"/>
          </w:rPr>
          <w:delText>Committee</w:delText>
        </w:r>
      </w:del>
      <w:ins w:id="690" w:author="Marcia Testa" w:date="2021-11-14T21:56:00Z">
        <w:r w:rsidR="004B41D6">
          <w:rPr>
            <w:rFonts w:ascii="Arial" w:hAnsi="Arial"/>
            <w:color w:val="000000"/>
          </w:rPr>
          <w:t>Board</w:t>
        </w:r>
      </w:ins>
      <w:r>
        <w:rPr>
          <w:rFonts w:ascii="Arial" w:hAnsi="Arial"/>
          <w:color w:val="000000"/>
        </w:rPr>
        <w:t xml:space="preserve"> individually, or any firm of which such member of the Executive </w:t>
      </w:r>
      <w:del w:id="691" w:author="Marcia Testa" w:date="2021-11-14T21:56:00Z">
        <w:r>
          <w:rPr>
            <w:rFonts w:ascii="Arial" w:hAnsi="Arial"/>
            <w:color w:val="000000"/>
          </w:rPr>
          <w:delText>Committee</w:delText>
        </w:r>
      </w:del>
      <w:ins w:id="692" w:author="Marcia Testa" w:date="2021-11-14T21:56:00Z">
        <w:r w:rsidR="004B41D6">
          <w:rPr>
            <w:rFonts w:ascii="Arial" w:hAnsi="Arial"/>
            <w:color w:val="000000"/>
          </w:rPr>
          <w:t>Board</w:t>
        </w:r>
      </w:ins>
      <w:r>
        <w:rPr>
          <w:rFonts w:ascii="Arial" w:hAnsi="Arial"/>
          <w:color w:val="000000"/>
        </w:rPr>
        <w:t xml:space="preserve"> may be a member, may be a party to or may be </w:t>
      </w:r>
      <w:del w:id="693" w:author="Marcia Testa" w:date="2021-11-14T21:56:00Z">
        <w:r>
          <w:rPr>
            <w:rFonts w:ascii="Arial" w:hAnsi="Arial"/>
            <w:color w:val="000000"/>
          </w:rPr>
          <w:delText>pecuniarily</w:delText>
        </w:r>
      </w:del>
      <w:ins w:id="694" w:author="Marcia Testa" w:date="2021-11-14T21:56:00Z">
        <w:r w:rsidR="004B41D6">
          <w:rPr>
            <w:rFonts w:ascii="Arial" w:hAnsi="Arial"/>
            <w:color w:val="000000"/>
          </w:rPr>
          <w:t>financially</w:t>
        </w:r>
      </w:ins>
      <w:r>
        <w:rPr>
          <w:rFonts w:ascii="Arial" w:hAnsi="Arial"/>
          <w:color w:val="000000"/>
        </w:rPr>
        <w:t xml:space="preserve"> or otherwise interested in any contract or transaction of this Association, provided that the fact that </w:t>
      </w:r>
      <w:ins w:id="695" w:author="Marcia Testa" w:date="2021-11-14T21:56:00Z">
        <w:r w:rsidR="002D6705">
          <w:rPr>
            <w:rFonts w:ascii="Arial" w:hAnsi="Arial"/>
            <w:color w:val="000000"/>
          </w:rPr>
          <w:t xml:space="preserve">such </w:t>
        </w:r>
        <w:proofErr w:type="spellStart"/>
        <w:r w:rsidR="002D6705">
          <w:rPr>
            <w:rFonts w:ascii="Arial" w:hAnsi="Arial"/>
            <w:color w:val="000000"/>
          </w:rPr>
          <w:t>person</w:t>
        </w:r>
        <w:r w:rsidR="004B41D6">
          <w:rPr>
            <w:rFonts w:ascii="Arial" w:hAnsi="Arial"/>
            <w:color w:val="000000"/>
          </w:rPr>
          <w:t>he</w:t>
        </w:r>
        <w:proofErr w:type="spellEnd"/>
        <w:r w:rsidR="004B41D6">
          <w:rPr>
            <w:rFonts w:ascii="Arial" w:hAnsi="Arial"/>
            <w:color w:val="000000"/>
          </w:rPr>
          <w:t xml:space="preserve"> or </w:t>
        </w:r>
        <w:r w:rsidR="00AD2A92">
          <w:rPr>
            <w:rFonts w:ascii="Arial" w:hAnsi="Arial"/>
            <w:color w:val="000000"/>
          </w:rPr>
          <w:t>she</w:t>
        </w:r>
      </w:ins>
      <w:r w:rsidR="00AD2A92">
        <w:rPr>
          <w:rFonts w:ascii="Arial" w:hAnsi="Arial"/>
          <w:color w:val="000000"/>
        </w:rPr>
        <w:t xml:space="preserve"> or</w:t>
      </w:r>
      <w:r>
        <w:rPr>
          <w:rFonts w:ascii="Arial" w:hAnsi="Arial"/>
          <w:color w:val="000000"/>
        </w:rPr>
        <w:t xml:space="preserve"> such firm or corporation is so interested shall be disclosed or shall have been known to the members of the Executive </w:t>
      </w:r>
      <w:del w:id="696" w:author="Marcia Testa" w:date="2021-11-14T21:56:00Z">
        <w:r>
          <w:rPr>
            <w:rFonts w:ascii="Arial" w:hAnsi="Arial"/>
            <w:color w:val="000000"/>
          </w:rPr>
          <w:delText>Committee</w:delText>
        </w:r>
      </w:del>
      <w:ins w:id="697" w:author="Marcia Testa" w:date="2021-11-14T21:56:00Z">
        <w:r w:rsidR="004B41D6">
          <w:rPr>
            <w:rFonts w:ascii="Arial" w:hAnsi="Arial"/>
            <w:color w:val="000000"/>
          </w:rPr>
          <w:t>Board</w:t>
        </w:r>
      </w:ins>
      <w:r>
        <w:rPr>
          <w:rFonts w:ascii="Arial" w:hAnsi="Arial"/>
          <w:color w:val="000000"/>
        </w:rPr>
        <w:t xml:space="preserve"> prior to the meeting at which, or prior to the execution by members of the Executive </w:t>
      </w:r>
      <w:del w:id="698" w:author="Marcia Testa" w:date="2021-11-14T21:56:00Z">
        <w:r>
          <w:rPr>
            <w:rFonts w:ascii="Arial" w:hAnsi="Arial"/>
            <w:color w:val="000000"/>
          </w:rPr>
          <w:delText>Committee</w:delText>
        </w:r>
      </w:del>
      <w:ins w:id="699" w:author="Marcia Testa" w:date="2021-11-14T21:56:00Z">
        <w:r w:rsidR="00AD2A92">
          <w:rPr>
            <w:rFonts w:ascii="Arial" w:hAnsi="Arial"/>
            <w:color w:val="000000"/>
          </w:rPr>
          <w:t>Board</w:t>
        </w:r>
      </w:ins>
      <w:r w:rsidR="00AD2A92">
        <w:rPr>
          <w:rFonts w:ascii="Arial" w:hAnsi="Arial"/>
          <w:color w:val="000000"/>
        </w:rPr>
        <w:t xml:space="preserve"> of</w:t>
      </w:r>
      <w:r>
        <w:rPr>
          <w:rFonts w:ascii="Arial" w:hAnsi="Arial"/>
          <w:color w:val="000000"/>
        </w:rPr>
        <w:t xml:space="preserve"> written consents by which, action to authorize, ratify or approve such contract or transaction shall be taken. </w:t>
      </w:r>
      <w:ins w:id="700" w:author="Marcia Testa" w:date="2021-11-14T21:56:00Z">
        <w:r w:rsidR="007D15ED">
          <w:rPr>
            <w:rFonts w:ascii="Arial" w:hAnsi="Arial"/>
            <w:color w:val="000000"/>
          </w:rPr>
          <w:t>In accordance with the Association’s conflict of interest policy, no</w:t>
        </w:r>
      </w:ins>
      <w:del w:id="701" w:author="Marcia Testa" w:date="2021-11-14T21:56:00Z">
        <w:r>
          <w:rPr>
            <w:rFonts w:ascii="Arial" w:hAnsi="Arial"/>
            <w:color w:val="000000"/>
          </w:rPr>
          <w:delText>Any</w:delText>
        </w:r>
      </w:del>
      <w:r>
        <w:rPr>
          <w:rFonts w:ascii="Arial" w:hAnsi="Arial"/>
          <w:color w:val="000000"/>
        </w:rPr>
        <w:t xml:space="preserve"> member of the Executive </w:t>
      </w:r>
      <w:del w:id="702" w:author="Marcia Testa" w:date="2021-11-14T21:56:00Z">
        <w:r>
          <w:rPr>
            <w:rFonts w:ascii="Arial" w:hAnsi="Arial"/>
            <w:color w:val="000000"/>
          </w:rPr>
          <w:delText>Committee</w:delText>
        </w:r>
      </w:del>
      <w:ins w:id="703" w:author="Marcia Testa" w:date="2021-11-14T21:56:00Z">
        <w:r w:rsidR="004B41D6">
          <w:rPr>
            <w:rFonts w:ascii="Arial" w:hAnsi="Arial"/>
            <w:color w:val="000000"/>
          </w:rPr>
          <w:t>Board</w:t>
        </w:r>
      </w:ins>
      <w:r>
        <w:rPr>
          <w:rFonts w:ascii="Arial" w:hAnsi="Arial"/>
          <w:color w:val="000000"/>
        </w:rPr>
        <w:t xml:space="preserve"> may vote upon or give </w:t>
      </w:r>
      <w:ins w:id="704" w:author="Marcia Testa" w:date="2021-11-14T21:56:00Z">
        <w:r w:rsidR="007D15ED">
          <w:rPr>
            <w:rFonts w:ascii="Arial" w:hAnsi="Arial"/>
            <w:color w:val="000000"/>
          </w:rPr>
          <w:t>their</w:t>
        </w:r>
      </w:ins>
      <w:del w:id="705" w:author="Marcia Testa" w:date="2021-11-14T21:56:00Z">
        <w:r>
          <w:rPr>
            <w:rFonts w:ascii="Arial" w:hAnsi="Arial"/>
            <w:color w:val="000000"/>
          </w:rPr>
          <w:delText>her or his</w:delText>
        </w:r>
      </w:del>
      <w:r>
        <w:rPr>
          <w:rFonts w:ascii="Arial" w:hAnsi="Arial"/>
          <w:color w:val="000000"/>
        </w:rPr>
        <w:t xml:space="preserve"> written consent to any contract or other transaction between the Association and any affiliated corporation </w:t>
      </w:r>
      <w:ins w:id="706" w:author="Marcia Testa" w:date="2021-11-14T21:56:00Z">
        <w:r w:rsidR="007D15ED">
          <w:rPr>
            <w:rFonts w:ascii="Arial" w:hAnsi="Arial"/>
            <w:color w:val="000000"/>
          </w:rPr>
          <w:t xml:space="preserve">if such </w:t>
        </w:r>
        <w:proofErr w:type="spellStart"/>
        <w:r w:rsidR="007D15ED">
          <w:rPr>
            <w:rFonts w:ascii="Arial" w:hAnsi="Arial"/>
            <w:color w:val="000000"/>
          </w:rPr>
          <w:t>member</w:t>
        </w:r>
        <w:r>
          <w:rPr>
            <w:rFonts w:ascii="Arial" w:hAnsi="Arial"/>
            <w:color w:val="000000"/>
          </w:rPr>
          <w:t>without</w:t>
        </w:r>
        <w:proofErr w:type="spellEnd"/>
        <w:r>
          <w:rPr>
            <w:rFonts w:ascii="Arial" w:hAnsi="Arial"/>
            <w:color w:val="000000"/>
          </w:rPr>
          <w:t xml:space="preserve"> regard to the fact that </w:t>
        </w:r>
        <w:r w:rsidR="00AD2A92">
          <w:rPr>
            <w:rFonts w:ascii="Arial" w:hAnsi="Arial"/>
            <w:color w:val="000000"/>
          </w:rPr>
          <w:t>he/she</w:t>
        </w:r>
      </w:ins>
      <w:r>
        <w:rPr>
          <w:rFonts w:ascii="Arial" w:hAnsi="Arial"/>
          <w:color w:val="000000"/>
        </w:rPr>
        <w:t xml:space="preserve"> is also a director or officer of such affiliated corporation. Any contract, transaction, or act on behalf of the Association in a matter in which a member of the Executive </w:t>
      </w:r>
      <w:del w:id="707" w:author="Marcia Testa" w:date="2021-11-14T21:56:00Z">
        <w:r>
          <w:rPr>
            <w:rFonts w:ascii="Arial" w:hAnsi="Arial"/>
            <w:color w:val="000000"/>
          </w:rPr>
          <w:delText>Committee</w:delText>
        </w:r>
      </w:del>
      <w:ins w:id="708" w:author="Marcia Testa" w:date="2021-11-14T21:56:00Z">
        <w:r w:rsidR="00AD2A92">
          <w:rPr>
            <w:rFonts w:ascii="Arial" w:hAnsi="Arial"/>
            <w:color w:val="000000"/>
          </w:rPr>
          <w:t>Board</w:t>
        </w:r>
      </w:ins>
      <w:r>
        <w:rPr>
          <w:rFonts w:ascii="Arial" w:hAnsi="Arial"/>
          <w:color w:val="000000"/>
        </w:rPr>
        <w:t xml:space="preserve"> is personally interested as a member, director, or otherwise </w:t>
      </w:r>
      <w:ins w:id="709" w:author="Marcia Testa" w:date="2021-11-14T21:56:00Z">
        <w:r w:rsidR="007D15ED">
          <w:rPr>
            <w:rFonts w:ascii="Arial" w:hAnsi="Arial"/>
            <w:color w:val="000000"/>
          </w:rPr>
          <w:t xml:space="preserve">shall </w:t>
        </w:r>
        <w:r>
          <w:rPr>
            <w:rFonts w:ascii="Arial" w:hAnsi="Arial"/>
            <w:color w:val="000000"/>
          </w:rPr>
          <w:t xml:space="preserve">not </w:t>
        </w:r>
        <w:r w:rsidR="007D15ED">
          <w:rPr>
            <w:rFonts w:ascii="Arial" w:hAnsi="Arial"/>
            <w:color w:val="000000"/>
          </w:rPr>
          <w:t>be approved by the Executive Committee</w:t>
        </w:r>
      </w:ins>
      <w:del w:id="710" w:author="Marcia Testa" w:date="2021-11-14T21:56:00Z">
        <w:r>
          <w:rPr>
            <w:rFonts w:ascii="Arial" w:hAnsi="Arial"/>
            <w:color w:val="000000"/>
          </w:rPr>
          <w:delText>not taken</w:delText>
        </w:r>
      </w:del>
      <w:r>
        <w:rPr>
          <w:rFonts w:ascii="Arial" w:hAnsi="Arial"/>
          <w:color w:val="000000"/>
        </w:rPr>
        <w:t xml:space="preserve"> if it is violative of the proscriptions in the Articles of Organization against the Association's use or application of its funds for private benefit</w:t>
      </w:r>
      <w:ins w:id="711" w:author="Marcia Testa" w:date="2021-11-14T21:56:00Z">
        <w:r>
          <w:rPr>
            <w:rFonts w:ascii="Arial" w:hAnsi="Arial"/>
            <w:color w:val="000000"/>
          </w:rPr>
          <w:t>.</w:t>
        </w:r>
      </w:ins>
      <w:del w:id="712" w:author="Marcia Testa" w:date="2021-11-14T21:56:00Z">
        <w:r>
          <w:rPr>
            <w:rFonts w:ascii="Arial" w:hAnsi="Arial"/>
            <w:color w:val="000000"/>
          </w:rPr>
          <w:delText>; and no contract, transaction or act shall be taken on behalf of the Association if such contract, transaction or act is a prohibited transaction under Section 503 of the Internal Revenue Code, and the Regulations thereunder as they now exist or as they may hereafter be amended.</w:delText>
        </w:r>
      </w:del>
      <w:r>
        <w:rPr>
          <w:rFonts w:ascii="Arial" w:hAnsi="Arial"/>
          <w:color w:val="000000"/>
        </w:rPr>
        <w:t xml:space="preserve"> In no event, however, shall any persons or other entity dealing with members of the Executive </w:t>
      </w:r>
      <w:ins w:id="713" w:author="Marcia Testa" w:date="2021-11-14T21:56:00Z">
        <w:r>
          <w:rPr>
            <w:rFonts w:ascii="Arial" w:hAnsi="Arial"/>
            <w:color w:val="000000"/>
          </w:rPr>
          <w:t xml:space="preserve">Committee </w:t>
        </w:r>
        <w:r w:rsidR="00482091">
          <w:rPr>
            <w:rFonts w:ascii="Arial" w:hAnsi="Arial"/>
            <w:color w:val="000000"/>
          </w:rPr>
          <w:t xml:space="preserve">in their capacity as such </w:t>
        </w:r>
        <w:r w:rsidR="00AD2A92">
          <w:rPr>
            <w:rFonts w:ascii="Arial" w:hAnsi="Arial"/>
            <w:color w:val="000000"/>
          </w:rPr>
          <w:t>Board</w:t>
        </w:r>
        <w:r>
          <w:rPr>
            <w:rFonts w:ascii="Arial" w:hAnsi="Arial"/>
            <w:color w:val="000000"/>
          </w:rPr>
          <w:t xml:space="preserve"> </w:t>
        </w:r>
      </w:ins>
      <w:r>
        <w:rPr>
          <w:rFonts w:ascii="Arial" w:hAnsi="Arial"/>
          <w:color w:val="000000"/>
        </w:rPr>
        <w:t xml:space="preserve">be obligated to inquire into the authority of </w:t>
      </w:r>
      <w:ins w:id="714" w:author="Marcia Testa" w:date="2021-11-14T21:56:00Z">
        <w:r w:rsidR="00482091">
          <w:rPr>
            <w:rFonts w:ascii="Arial" w:hAnsi="Arial"/>
            <w:color w:val="000000"/>
          </w:rPr>
          <w:t>such</w:t>
        </w:r>
      </w:ins>
      <w:del w:id="715" w:author="Marcia Testa" w:date="2021-11-14T21:56:00Z">
        <w:r>
          <w:rPr>
            <w:rFonts w:ascii="Arial" w:hAnsi="Arial"/>
            <w:color w:val="000000"/>
          </w:rPr>
          <w:delText>the</w:delText>
        </w:r>
      </w:del>
      <w:r>
        <w:rPr>
          <w:rFonts w:ascii="Arial" w:hAnsi="Arial"/>
          <w:color w:val="000000"/>
        </w:rPr>
        <w:t xml:space="preserve"> members of the </w:t>
      </w:r>
      <w:ins w:id="716" w:author="Marcia Testa" w:date="2021-11-14T21:56:00Z">
        <w:r w:rsidR="00482091">
          <w:rPr>
            <w:rFonts w:ascii="Arial" w:hAnsi="Arial"/>
            <w:color w:val="000000"/>
          </w:rPr>
          <w:t xml:space="preserve">Executive </w:t>
        </w:r>
        <w:proofErr w:type="spellStart"/>
        <w:r>
          <w:rPr>
            <w:rFonts w:ascii="Arial" w:hAnsi="Arial"/>
            <w:color w:val="000000"/>
          </w:rPr>
          <w:t>Committee</w:t>
        </w:r>
        <w:r w:rsidR="00AD2A92">
          <w:rPr>
            <w:rFonts w:ascii="Arial" w:hAnsi="Arial"/>
            <w:color w:val="000000"/>
          </w:rPr>
          <w:t>Board</w:t>
        </w:r>
      </w:ins>
      <w:proofErr w:type="spellEnd"/>
      <w:r w:rsidR="00AD2A92">
        <w:rPr>
          <w:rFonts w:ascii="Arial" w:hAnsi="Arial"/>
          <w:color w:val="000000"/>
        </w:rPr>
        <w:t xml:space="preserve"> to</w:t>
      </w:r>
      <w:r>
        <w:rPr>
          <w:rFonts w:ascii="Arial" w:hAnsi="Arial"/>
          <w:color w:val="000000"/>
        </w:rPr>
        <w:t xml:space="preserve"> enter into and consummate any contract, transaction, or other action.</w:t>
      </w:r>
    </w:p>
    <w:p w14:paraId="48FF2C4D" w14:textId="77777777" w:rsidR="00A06DEB" w:rsidRDefault="00A06DEB">
      <w:pPr>
        <w:jc w:val="both"/>
        <w:rPr>
          <w:rFonts w:ascii="Arial" w:hAnsi="Arial"/>
          <w:color w:val="000000"/>
        </w:rPr>
      </w:pPr>
    </w:p>
    <w:p w14:paraId="00537313" w14:textId="00F0970E" w:rsidR="00A06DEB" w:rsidRDefault="00AD2A92">
      <w:pPr>
        <w:jc w:val="center"/>
        <w:rPr>
          <w:rFonts w:ascii="Arial" w:hAnsi="Arial"/>
          <w:color w:val="000000"/>
          <w:u w:val="single"/>
        </w:rPr>
      </w:pPr>
      <w:r>
        <w:rPr>
          <w:rFonts w:ascii="Arial" w:hAnsi="Arial"/>
          <w:b/>
          <w:color w:val="000000"/>
          <w:u w:val="single"/>
          <w:rPrChange w:id="717" w:author="Marcia Testa" w:date="2021-11-14T21:56:00Z">
            <w:rPr>
              <w:rFonts w:ascii="Arial" w:hAnsi="Arial"/>
              <w:color w:val="000000"/>
              <w:u w:val="single"/>
            </w:rPr>
          </w:rPrChange>
        </w:rPr>
        <w:t xml:space="preserve">Article </w:t>
      </w:r>
      <w:del w:id="718" w:author="Marcia Testa" w:date="2021-11-14T21:56:00Z">
        <w:r w:rsidR="00A06DEB">
          <w:rPr>
            <w:rFonts w:ascii="Arial" w:hAnsi="Arial"/>
            <w:color w:val="000000"/>
            <w:u w:val="single"/>
          </w:rPr>
          <w:delText>VIII.</w:delText>
        </w:r>
      </w:del>
      <w:ins w:id="719" w:author="Marcia Testa" w:date="2021-11-14T21:56:00Z">
        <w:r>
          <w:rPr>
            <w:rFonts w:ascii="Arial" w:hAnsi="Arial"/>
            <w:b/>
            <w:bCs/>
            <w:color w:val="000000"/>
            <w:u w:val="single"/>
          </w:rPr>
          <w:t>10:</w:t>
        </w:r>
      </w:ins>
      <w:r>
        <w:rPr>
          <w:rFonts w:ascii="Arial" w:hAnsi="Arial"/>
          <w:b/>
          <w:color w:val="000000"/>
          <w:u w:val="single"/>
          <w:rPrChange w:id="720" w:author="Marcia Testa" w:date="2021-11-14T21:56:00Z">
            <w:rPr>
              <w:rFonts w:ascii="Arial" w:hAnsi="Arial"/>
              <w:color w:val="000000"/>
              <w:u w:val="single"/>
            </w:rPr>
          </w:rPrChange>
        </w:rPr>
        <w:t xml:space="preserve">  Source and Investment of Funds</w:t>
      </w:r>
    </w:p>
    <w:p w14:paraId="1C723F00" w14:textId="77777777" w:rsidR="00A06DEB" w:rsidRDefault="00A06DEB">
      <w:pPr>
        <w:jc w:val="both"/>
        <w:rPr>
          <w:rFonts w:ascii="Arial" w:hAnsi="Arial"/>
          <w:color w:val="000000"/>
          <w:u w:val="single"/>
        </w:rPr>
      </w:pPr>
    </w:p>
    <w:p w14:paraId="65E7A516" w14:textId="23ED565D" w:rsidR="00A06DEB" w:rsidRDefault="00A06DEB">
      <w:pPr>
        <w:jc w:val="both"/>
        <w:rPr>
          <w:rFonts w:ascii="Arial" w:hAnsi="Arial"/>
          <w:color w:val="000000"/>
        </w:rPr>
      </w:pPr>
      <w:r>
        <w:rPr>
          <w:rFonts w:ascii="Arial" w:hAnsi="Arial"/>
          <w:color w:val="000000"/>
        </w:rPr>
        <w:t xml:space="preserve">Funds for the operation of the Association and for the furtherance of its objectives and purposes may be derived from grants and allocations from governmental or private agencies or bodies, donations from public and private organizations, associations and individuals, and other such sources as may be approved by the Executive </w:t>
      </w:r>
      <w:del w:id="721" w:author="Marcia Testa" w:date="2021-11-14T21:56:00Z">
        <w:r>
          <w:rPr>
            <w:rFonts w:ascii="Arial" w:hAnsi="Arial"/>
            <w:color w:val="000000"/>
          </w:rPr>
          <w:delText>Committee</w:delText>
        </w:r>
      </w:del>
      <w:ins w:id="722" w:author="Marcia Testa" w:date="2021-11-14T21:56:00Z">
        <w:r w:rsidR="00AD2A92">
          <w:rPr>
            <w:rFonts w:ascii="Arial" w:hAnsi="Arial"/>
            <w:color w:val="000000"/>
          </w:rPr>
          <w:t>Board</w:t>
        </w:r>
      </w:ins>
      <w:r>
        <w:rPr>
          <w:rFonts w:ascii="Arial" w:hAnsi="Arial"/>
          <w:color w:val="000000"/>
        </w:rPr>
        <w:t xml:space="preserve">. Except as otherwise provided by law or lawfully directed by any grantor or donor, the Association may retain or dispose of all or any part of any real or personal property acquired by it and invest and reinvest any funds held by it according to the judgement of the Executive </w:t>
      </w:r>
      <w:del w:id="723" w:author="Marcia Testa" w:date="2021-11-14T21:56:00Z">
        <w:r>
          <w:rPr>
            <w:rFonts w:ascii="Arial" w:hAnsi="Arial"/>
            <w:color w:val="000000"/>
          </w:rPr>
          <w:delText>Committee</w:delText>
        </w:r>
      </w:del>
      <w:ins w:id="724" w:author="Marcia Testa" w:date="2021-11-14T21:56:00Z">
        <w:r w:rsidR="00AD2A92">
          <w:rPr>
            <w:rFonts w:ascii="Arial" w:hAnsi="Arial"/>
            <w:color w:val="000000"/>
          </w:rPr>
          <w:t>Board</w:t>
        </w:r>
      </w:ins>
      <w:r>
        <w:rPr>
          <w:rFonts w:ascii="Arial" w:hAnsi="Arial"/>
          <w:color w:val="000000"/>
        </w:rPr>
        <w:t>, without being restricted to the class of investments which fiduciaries are or  hereafter may be permitted by law to make.</w:t>
      </w:r>
    </w:p>
    <w:p w14:paraId="02B52D2A" w14:textId="77777777" w:rsidR="00A06DEB" w:rsidRDefault="00A06DEB">
      <w:pPr>
        <w:jc w:val="both"/>
        <w:rPr>
          <w:rFonts w:ascii="Arial" w:hAnsi="Arial"/>
          <w:color w:val="000000"/>
        </w:rPr>
      </w:pPr>
    </w:p>
    <w:p w14:paraId="7B925482" w14:textId="01B6B2F7" w:rsidR="00A06DEB" w:rsidRDefault="00AD2A92">
      <w:pPr>
        <w:jc w:val="center"/>
        <w:rPr>
          <w:rFonts w:ascii="Arial" w:hAnsi="Arial"/>
          <w:color w:val="000000"/>
          <w:u w:val="single"/>
        </w:rPr>
      </w:pPr>
      <w:r>
        <w:rPr>
          <w:rFonts w:ascii="Arial" w:hAnsi="Arial"/>
          <w:b/>
          <w:color w:val="000000"/>
          <w:u w:val="single"/>
          <w:rPrChange w:id="725" w:author="Marcia Testa" w:date="2021-11-14T21:56:00Z">
            <w:rPr>
              <w:rFonts w:ascii="Arial" w:hAnsi="Arial"/>
              <w:color w:val="000000"/>
              <w:u w:val="single"/>
            </w:rPr>
          </w:rPrChange>
        </w:rPr>
        <w:t xml:space="preserve">Article </w:t>
      </w:r>
      <w:del w:id="726" w:author="Marcia Testa" w:date="2021-11-14T21:56:00Z">
        <w:r w:rsidR="00A06DEB">
          <w:rPr>
            <w:rFonts w:ascii="Arial" w:hAnsi="Arial"/>
            <w:color w:val="000000"/>
            <w:u w:val="single"/>
          </w:rPr>
          <w:delText>IX.</w:delText>
        </w:r>
      </w:del>
      <w:ins w:id="727" w:author="Marcia Testa" w:date="2021-11-14T21:56:00Z">
        <w:r>
          <w:rPr>
            <w:rFonts w:ascii="Arial" w:hAnsi="Arial"/>
            <w:b/>
            <w:bCs/>
            <w:color w:val="000000"/>
            <w:u w:val="single"/>
          </w:rPr>
          <w:t xml:space="preserve">11: </w:t>
        </w:r>
      </w:ins>
      <w:r>
        <w:rPr>
          <w:rFonts w:ascii="Arial" w:hAnsi="Arial"/>
          <w:b/>
          <w:color w:val="000000"/>
          <w:u w:val="single"/>
          <w:rPrChange w:id="728" w:author="Marcia Testa" w:date="2021-11-14T21:56:00Z">
            <w:rPr>
              <w:rFonts w:ascii="Arial" w:hAnsi="Arial"/>
              <w:color w:val="000000"/>
              <w:u w:val="single"/>
            </w:rPr>
          </w:rPrChange>
        </w:rPr>
        <w:t xml:space="preserve"> Prohibition Regarding the Use of Funds and Distribution of Assets on Dissolution</w:t>
      </w:r>
      <w:del w:id="729" w:author="Marcia Testa" w:date="2021-11-14T21:56:00Z">
        <w:r w:rsidR="00A06DEB">
          <w:rPr>
            <w:rFonts w:ascii="Arial" w:hAnsi="Arial"/>
            <w:color w:val="000000"/>
            <w:u w:val="single"/>
          </w:rPr>
          <w:delText>.</w:delText>
        </w:r>
      </w:del>
      <w:ins w:id="730" w:author="Marcia Testa" w:date="2021-11-14T21:56:00Z">
        <w:r>
          <w:rPr>
            <w:rFonts w:ascii="Arial" w:hAnsi="Arial"/>
            <w:b/>
            <w:bCs/>
            <w:color w:val="000000"/>
            <w:u w:val="single"/>
          </w:rPr>
          <w:t>:</w:t>
        </w:r>
      </w:ins>
    </w:p>
    <w:p w14:paraId="37C0FE88" w14:textId="77777777" w:rsidR="00A06DEB" w:rsidRDefault="00A06DEB">
      <w:pPr>
        <w:jc w:val="both"/>
        <w:rPr>
          <w:rFonts w:ascii="Arial" w:hAnsi="Arial"/>
          <w:color w:val="000000"/>
        </w:rPr>
      </w:pPr>
    </w:p>
    <w:p w14:paraId="01F18931" w14:textId="6629D46B" w:rsidR="00A06DEB" w:rsidRDefault="00A06DEB">
      <w:pPr>
        <w:jc w:val="both"/>
        <w:rPr>
          <w:rFonts w:ascii="Arial" w:hAnsi="Arial"/>
          <w:color w:val="000000"/>
        </w:rPr>
      </w:pPr>
      <w:r>
        <w:rPr>
          <w:rFonts w:ascii="Arial" w:hAnsi="Arial"/>
          <w:color w:val="000000"/>
        </w:rPr>
        <w:t xml:space="preserve">No part of the net earnings or receipts of the Association shall inure to the benefit of any member or officer of the Association or any private individual, provided, however, that this prohibition shall not prevent the payment to any person of such reasonable compensation for services </w:t>
      </w:r>
      <w:proofErr w:type="gramStart"/>
      <w:r>
        <w:rPr>
          <w:rFonts w:ascii="Arial" w:hAnsi="Arial"/>
          <w:color w:val="000000"/>
        </w:rPr>
        <w:t>actually rendered</w:t>
      </w:r>
      <w:proofErr w:type="gramEnd"/>
      <w:r>
        <w:rPr>
          <w:rFonts w:ascii="Arial" w:hAnsi="Arial"/>
          <w:color w:val="000000"/>
        </w:rPr>
        <w:t xml:space="preserve"> to or for the Association in conformity with these </w:t>
      </w:r>
      <w:del w:id="731" w:author="Marcia Testa" w:date="2021-11-14T21:56:00Z">
        <w:r>
          <w:rPr>
            <w:rFonts w:ascii="Arial" w:hAnsi="Arial"/>
            <w:color w:val="000000"/>
          </w:rPr>
          <w:delText>By-laws</w:delText>
        </w:r>
      </w:del>
      <w:ins w:id="732" w:author="Marcia Testa" w:date="2021-11-14T21:56:00Z">
        <w:r w:rsidR="00207CDF">
          <w:rPr>
            <w:rFonts w:ascii="Arial" w:hAnsi="Arial"/>
            <w:color w:val="000000"/>
          </w:rPr>
          <w:t>Bylaws</w:t>
        </w:r>
      </w:ins>
      <w:r>
        <w:rPr>
          <w:rFonts w:ascii="Arial" w:hAnsi="Arial"/>
          <w:color w:val="000000"/>
        </w:rPr>
        <w:t xml:space="preserve">. No member or officer of the Association, or any private individual, shall be entitled to share in the distribution of any of the corporate assets on dissolution of the Association. </w:t>
      </w:r>
      <w:ins w:id="733" w:author="Marcia Testa" w:date="2021-11-14T21:56:00Z">
        <w:r w:rsidR="00EB4119" w:rsidRPr="00EB4119">
          <w:rPr>
            <w:rFonts w:ascii="Arial" w:hAnsi="Arial"/>
            <w:color w:val="000000"/>
          </w:rPr>
          <w:t>Except as may be otherwise required by law</w:t>
        </w:r>
        <w:r w:rsidR="00EB4119">
          <w:rPr>
            <w:rFonts w:ascii="Arial" w:hAnsi="Arial"/>
            <w:color w:val="000000"/>
          </w:rPr>
          <w:t xml:space="preserve"> or the Articles of Organization of the Association</w:t>
        </w:r>
        <w:r w:rsidR="00EB4119" w:rsidRPr="00EB4119">
          <w:rPr>
            <w:rFonts w:ascii="Arial" w:hAnsi="Arial"/>
            <w:color w:val="000000"/>
          </w:rPr>
          <w:t xml:space="preserve">, the </w:t>
        </w:r>
        <w:r w:rsidR="00EB4119">
          <w:rPr>
            <w:rFonts w:ascii="Arial" w:hAnsi="Arial"/>
            <w:color w:val="000000"/>
          </w:rPr>
          <w:t>Association</w:t>
        </w:r>
        <w:r w:rsidR="00EB4119" w:rsidRPr="00EB4119">
          <w:rPr>
            <w:rFonts w:ascii="Arial" w:hAnsi="Arial"/>
            <w:color w:val="000000"/>
          </w:rPr>
          <w:t xml:space="preserve"> may, at any time, authorize a petition for its dissolution to be filed pursuant to section 11A of Chapter 180 of the General Laws</w:t>
        </w:r>
        <w:r w:rsidR="00EB4119">
          <w:rPr>
            <w:rFonts w:ascii="Arial" w:hAnsi="Arial"/>
            <w:color w:val="000000"/>
          </w:rPr>
          <w:t xml:space="preserve"> of the Commonwealth of Massachusetts</w:t>
        </w:r>
        <w:r w:rsidR="00EB4119" w:rsidRPr="00EB4119">
          <w:rPr>
            <w:rFonts w:ascii="Arial" w:hAnsi="Arial"/>
            <w:color w:val="000000"/>
          </w:rPr>
          <w:t xml:space="preserve">; provided, however, that in the event of any liquidation, dissolution, termination or winding up of the </w:t>
        </w:r>
        <w:r w:rsidR="00EB4119">
          <w:rPr>
            <w:rFonts w:ascii="Arial" w:hAnsi="Arial"/>
            <w:color w:val="000000"/>
          </w:rPr>
          <w:t>Association</w:t>
        </w:r>
        <w:r w:rsidR="00EB4119" w:rsidRPr="00EB4119">
          <w:rPr>
            <w:rFonts w:ascii="Arial" w:hAnsi="Arial"/>
            <w:color w:val="000000"/>
          </w:rPr>
          <w:t xml:space="preserve"> (whether voluntary, involuntary or by operation of the law), the property or assets of the </w:t>
        </w:r>
        <w:r w:rsidR="00EB4119">
          <w:rPr>
            <w:rFonts w:ascii="Arial" w:hAnsi="Arial"/>
            <w:color w:val="000000"/>
          </w:rPr>
          <w:t>Association</w:t>
        </w:r>
        <w:r w:rsidR="00EB4119" w:rsidRPr="00EB4119">
          <w:rPr>
            <w:rFonts w:ascii="Arial" w:hAnsi="Arial"/>
            <w:color w:val="000000"/>
          </w:rPr>
          <w:t xml:space="preserve"> remaining after providing for the payment of its debts and obligations shall be conveyed, transferred, distributed and set over in accordance with section 11A of Chapter 180 of the General Laws </w:t>
        </w:r>
        <w:r w:rsidR="00EB4119">
          <w:rPr>
            <w:rFonts w:ascii="Arial" w:hAnsi="Arial"/>
            <w:color w:val="000000"/>
          </w:rPr>
          <w:t xml:space="preserve">of the Commonwealth of Massachusetts </w:t>
        </w:r>
        <w:r w:rsidR="00EB4119" w:rsidRPr="00EB4119">
          <w:rPr>
            <w:rFonts w:ascii="Arial" w:hAnsi="Arial"/>
            <w:color w:val="000000"/>
          </w:rPr>
          <w:t xml:space="preserve">to such other charitable institutions or organizations, created and organized for </w:t>
        </w:r>
        <w:r w:rsidR="00607FAF">
          <w:rPr>
            <w:rFonts w:ascii="Arial" w:hAnsi="Arial"/>
            <w:color w:val="000000"/>
          </w:rPr>
          <w:t>charitable</w:t>
        </w:r>
        <w:r w:rsidR="00EB4119" w:rsidRPr="00EB4119">
          <w:rPr>
            <w:rFonts w:ascii="Arial" w:hAnsi="Arial"/>
            <w:color w:val="000000"/>
          </w:rPr>
          <w:t xml:space="preserve"> purposes similar to those of the </w:t>
        </w:r>
        <w:r w:rsidR="00EB4119" w:rsidRPr="00607FAF">
          <w:rPr>
            <w:rFonts w:ascii="Arial" w:hAnsi="Arial" w:cs="Arial"/>
            <w:color w:val="000000"/>
          </w:rPr>
          <w:t>Association</w:t>
        </w:r>
        <w:r w:rsidR="00607FAF" w:rsidRPr="00607FAF">
          <w:rPr>
            <w:rFonts w:ascii="Arial" w:hAnsi="Arial" w:cs="Arial"/>
            <w:color w:val="000000"/>
          </w:rPr>
          <w:t xml:space="preserve"> </w:t>
        </w:r>
        <w:r w:rsidR="00607FAF">
          <w:rPr>
            <w:rFonts w:ascii="Arial" w:hAnsi="Arial" w:cs="Arial"/>
            <w:color w:val="000000"/>
          </w:rPr>
          <w:t xml:space="preserve">and </w:t>
        </w:r>
        <w:r w:rsidR="00607FAF" w:rsidRPr="00FB1EB1">
          <w:rPr>
            <w:rFonts w:ascii="Arial" w:hAnsi="Arial" w:cs="Arial"/>
            <w:szCs w:val="24"/>
          </w:rPr>
          <w:t>organized and operated for exempt purposes within the meaning of 501(c)(3) of the Code, contributions to which are deductible pursuant to Sections 170(a), 2055(a)(2), 2106(a)(2)(A)(ii) and 2522(a)(2) of the Code</w:t>
        </w:r>
        <w:r w:rsidR="00EB4119" w:rsidRPr="00607FAF">
          <w:rPr>
            <w:rFonts w:ascii="Arial" w:hAnsi="Arial" w:cs="Arial"/>
            <w:color w:val="000000"/>
          </w:rPr>
          <w:t xml:space="preserve">, as at least a majority of the </w:t>
        </w:r>
        <w:r w:rsidR="00607FAF">
          <w:rPr>
            <w:rFonts w:ascii="Arial" w:hAnsi="Arial" w:cs="Arial"/>
            <w:color w:val="000000"/>
          </w:rPr>
          <w:t>members of the Executive Committee</w:t>
        </w:r>
        <w:r w:rsidR="00EB4119" w:rsidRPr="00607FAF">
          <w:rPr>
            <w:rFonts w:ascii="Arial" w:hAnsi="Arial" w:cs="Arial"/>
            <w:color w:val="000000"/>
          </w:rPr>
          <w:t xml:space="preserve"> may by vote designate and in such proportions and in such manner as may be determined in such vote; provided</w:t>
        </w:r>
        <w:r w:rsidR="00EB4119" w:rsidRPr="00EB4119">
          <w:rPr>
            <w:rFonts w:ascii="Arial" w:hAnsi="Arial"/>
            <w:color w:val="000000"/>
          </w:rPr>
          <w:t xml:space="preserve">, further, that the </w:t>
        </w:r>
        <w:r w:rsidR="00607FAF">
          <w:rPr>
            <w:rFonts w:ascii="Arial" w:hAnsi="Arial"/>
            <w:color w:val="000000"/>
          </w:rPr>
          <w:t>Association’s</w:t>
        </w:r>
        <w:r w:rsidR="00EB4119" w:rsidRPr="00EB4119">
          <w:rPr>
            <w:rFonts w:ascii="Arial" w:hAnsi="Arial"/>
            <w:color w:val="000000"/>
          </w:rPr>
          <w:t xml:space="preserve"> property may be applied to charitable purposes in accordance with the doctrine of cy </w:t>
        </w:r>
        <w:proofErr w:type="spellStart"/>
        <w:r w:rsidR="00EB4119" w:rsidRPr="00EB4119">
          <w:rPr>
            <w:rFonts w:ascii="Arial" w:hAnsi="Arial"/>
            <w:color w:val="000000"/>
          </w:rPr>
          <w:t>pres</w:t>
        </w:r>
        <w:proofErr w:type="spellEnd"/>
        <w:r w:rsidR="00EB4119" w:rsidRPr="00EB4119">
          <w:rPr>
            <w:rFonts w:ascii="Arial" w:hAnsi="Arial"/>
            <w:color w:val="000000"/>
          </w:rPr>
          <w:t xml:space="preserve"> in all respects as a court having jurisdiction in the premises may </w:t>
        </w:r>
        <w:proofErr w:type="spellStart"/>
        <w:r w:rsidR="00EB4119" w:rsidRPr="00EB4119">
          <w:rPr>
            <w:rFonts w:ascii="Arial" w:hAnsi="Arial"/>
            <w:color w:val="000000"/>
          </w:rPr>
          <w:t>direct</w:t>
        </w:r>
        <w:r>
          <w:rPr>
            <w:rFonts w:ascii="Arial" w:hAnsi="Arial"/>
            <w:color w:val="000000"/>
          </w:rPr>
          <w:t>All</w:t>
        </w:r>
        <w:proofErr w:type="spellEnd"/>
        <w:r>
          <w:rPr>
            <w:rFonts w:ascii="Arial" w:hAnsi="Arial"/>
            <w:color w:val="000000"/>
          </w:rPr>
          <w:t xml:space="preserve"> of the members of the Association shall be deemed to have expressly consented and agreed that upon such dissolution or winding up of the affairs of the Association, whether voluntary or involuntary, the assets of the Association then remaining in the hands of the Executive </w:t>
        </w:r>
        <w:r w:rsidR="00AD2A92">
          <w:rPr>
            <w:rFonts w:ascii="Arial" w:hAnsi="Arial"/>
            <w:color w:val="000000"/>
          </w:rPr>
          <w:t>Board</w:t>
        </w:r>
        <w:r>
          <w:rPr>
            <w:rFonts w:ascii="Arial" w:hAnsi="Arial"/>
            <w:color w:val="000000"/>
          </w:rPr>
          <w:t xml:space="preserve"> shall be distributed, transferred, conveyed, delivered and paid over to such charitable organization or organizations as the court</w:t>
        </w:r>
        <w:r w:rsidR="00AD2A92">
          <w:rPr>
            <w:rFonts w:ascii="Arial" w:hAnsi="Arial"/>
            <w:color w:val="000000"/>
          </w:rPr>
          <w:t>s</w:t>
        </w:r>
        <w:r>
          <w:rPr>
            <w:rFonts w:ascii="Arial" w:hAnsi="Arial"/>
            <w:color w:val="000000"/>
          </w:rPr>
          <w:t xml:space="preserve"> of the Commonwealth of Massachusetts having jurisdiction thereof may approve (if such approval shall then be required by statute), and as shall at the time qualify as an exempt organization or organizations under section 501(c)(3) of the Internal Revenue Code, as the Executive Committee shall determine, and upon such terms and in such amounts and proportions as the executive Committee may impose and determine, to be used by such organizations for such similar or kindred purposes as are set forth in the Articles of Organization and any and all amendments thereto</w:t>
        </w:r>
      </w:ins>
      <w:r>
        <w:rPr>
          <w:rFonts w:ascii="Arial" w:hAnsi="Arial"/>
          <w:color w:val="000000"/>
        </w:rPr>
        <w:t>.</w:t>
      </w:r>
    </w:p>
    <w:p w14:paraId="2A28D1DA" w14:textId="77777777" w:rsidR="00A06DEB" w:rsidRDefault="00A06DEB">
      <w:pPr>
        <w:jc w:val="both"/>
        <w:rPr>
          <w:rFonts w:ascii="Arial" w:hAnsi="Arial"/>
          <w:color w:val="000000"/>
        </w:rPr>
      </w:pPr>
      <w:r>
        <w:rPr>
          <w:rFonts w:ascii="Arial" w:hAnsi="Arial"/>
          <w:color w:val="000000"/>
        </w:rPr>
        <w:t xml:space="preserve"> </w:t>
      </w:r>
    </w:p>
    <w:p w14:paraId="6DC6E7C2" w14:textId="77777777" w:rsidR="00A06DEB" w:rsidRDefault="00AD2A92">
      <w:pPr>
        <w:jc w:val="center"/>
        <w:rPr>
          <w:del w:id="734" w:author="Marcia Testa" w:date="2021-11-14T21:56:00Z"/>
          <w:rFonts w:ascii="Arial" w:hAnsi="Arial"/>
          <w:color w:val="000000"/>
          <w:u w:val="single"/>
        </w:rPr>
      </w:pPr>
      <w:r>
        <w:rPr>
          <w:rFonts w:ascii="Arial" w:hAnsi="Arial"/>
          <w:b/>
          <w:color w:val="000000"/>
          <w:u w:val="single"/>
          <w:rPrChange w:id="735" w:author="Marcia Testa" w:date="2021-11-14T21:56:00Z">
            <w:rPr>
              <w:rFonts w:ascii="Arial" w:hAnsi="Arial"/>
              <w:color w:val="000000"/>
              <w:u w:val="single"/>
            </w:rPr>
          </w:rPrChange>
        </w:rPr>
        <w:t xml:space="preserve">Article </w:t>
      </w:r>
      <w:del w:id="736" w:author="Marcia Testa" w:date="2021-11-14T21:56:00Z">
        <w:r w:rsidR="00A06DEB">
          <w:rPr>
            <w:rFonts w:ascii="Arial" w:hAnsi="Arial"/>
            <w:color w:val="000000"/>
            <w:u w:val="single"/>
          </w:rPr>
          <w:delText>X. Seal</w:delText>
        </w:r>
      </w:del>
    </w:p>
    <w:p w14:paraId="02B5E3FC" w14:textId="77777777" w:rsidR="00A06DEB" w:rsidRDefault="00A06DEB">
      <w:pPr>
        <w:jc w:val="center"/>
        <w:rPr>
          <w:del w:id="737" w:author="Marcia Testa" w:date="2021-11-14T21:56:00Z"/>
          <w:rFonts w:ascii="Arial" w:hAnsi="Arial"/>
          <w:color w:val="000000"/>
        </w:rPr>
      </w:pPr>
    </w:p>
    <w:p w14:paraId="16F7DA3F" w14:textId="77777777" w:rsidR="00A06DEB" w:rsidRDefault="00A06DEB">
      <w:pPr>
        <w:jc w:val="both"/>
        <w:rPr>
          <w:del w:id="738" w:author="Marcia Testa" w:date="2021-11-14T21:56:00Z"/>
          <w:rFonts w:ascii="Arial" w:hAnsi="Arial"/>
          <w:color w:val="000000"/>
        </w:rPr>
      </w:pPr>
      <w:del w:id="739" w:author="Marcia Testa" w:date="2021-11-14T21:56:00Z">
        <w:r>
          <w:rPr>
            <w:rFonts w:ascii="Arial" w:hAnsi="Arial"/>
            <w:color w:val="000000"/>
          </w:rPr>
          <w:delText>The seal of the Association shall, subject to alteration by the Executive Committee, consist of a flat-faced circular die with the word "Massachusetts" together with the name of the Association and the year of incorporation, cut or engraved thereon. An impression of the seal impressed upon the original copy of these By-laws shall be deemed conclusively to be the seal adopted by the Executive Committee.</w:delText>
        </w:r>
      </w:del>
    </w:p>
    <w:p w14:paraId="3D7C4FFF" w14:textId="77777777" w:rsidR="00A06DEB" w:rsidRDefault="00A06DEB">
      <w:pPr>
        <w:jc w:val="both"/>
        <w:rPr>
          <w:del w:id="740" w:author="Marcia Testa" w:date="2021-11-14T21:56:00Z"/>
          <w:rFonts w:ascii="Arial" w:hAnsi="Arial"/>
          <w:color w:val="000000"/>
        </w:rPr>
      </w:pPr>
    </w:p>
    <w:p w14:paraId="7B0762BF" w14:textId="6515C173" w:rsidR="00A06DEB" w:rsidRDefault="00A06DEB">
      <w:pPr>
        <w:jc w:val="center"/>
        <w:rPr>
          <w:rFonts w:ascii="Arial" w:hAnsi="Arial"/>
          <w:color w:val="000000"/>
          <w:u w:val="single"/>
        </w:rPr>
      </w:pPr>
      <w:del w:id="741" w:author="Marcia Testa" w:date="2021-11-14T21:56:00Z">
        <w:r>
          <w:rPr>
            <w:rFonts w:ascii="Arial" w:hAnsi="Arial"/>
            <w:color w:val="000000"/>
            <w:u w:val="single"/>
          </w:rPr>
          <w:delText>Article XI.</w:delText>
        </w:r>
      </w:del>
      <w:ins w:id="742" w:author="Marcia Testa" w:date="2021-11-14T21:56:00Z">
        <w:r w:rsidR="00AD2A92">
          <w:rPr>
            <w:rFonts w:ascii="Arial" w:hAnsi="Arial"/>
            <w:b/>
            <w:bCs/>
            <w:color w:val="000000"/>
            <w:u w:val="single"/>
          </w:rPr>
          <w:t xml:space="preserve">12: </w:t>
        </w:r>
      </w:ins>
      <w:r w:rsidR="00AD2A92">
        <w:rPr>
          <w:rFonts w:ascii="Arial" w:hAnsi="Arial"/>
          <w:b/>
          <w:color w:val="000000"/>
          <w:u w:val="single"/>
          <w:rPrChange w:id="743" w:author="Marcia Testa" w:date="2021-11-14T21:56:00Z">
            <w:rPr>
              <w:rFonts w:ascii="Arial" w:hAnsi="Arial"/>
              <w:color w:val="000000"/>
              <w:u w:val="single"/>
            </w:rPr>
          </w:rPrChange>
        </w:rPr>
        <w:t xml:space="preserve"> Fiscal Year</w:t>
      </w:r>
    </w:p>
    <w:p w14:paraId="65644653" w14:textId="77777777" w:rsidR="00A06DEB" w:rsidRDefault="00A06DEB">
      <w:pPr>
        <w:jc w:val="center"/>
        <w:rPr>
          <w:rFonts w:ascii="Arial" w:hAnsi="Arial"/>
          <w:color w:val="000000"/>
          <w:u w:val="single"/>
        </w:rPr>
      </w:pPr>
    </w:p>
    <w:p w14:paraId="52EAD19E" w14:textId="77777777" w:rsidR="00A06DEB" w:rsidRDefault="00A06DEB">
      <w:pPr>
        <w:pStyle w:val="WP9BodyTex"/>
        <w:rPr>
          <w:rFonts w:ascii="Arial" w:hAnsi="Arial"/>
          <w:color w:val="000000"/>
          <w:sz w:val="24"/>
          <w:u w:val="single"/>
        </w:rPr>
      </w:pPr>
      <w:r>
        <w:rPr>
          <w:rFonts w:ascii="Arial" w:hAnsi="Arial"/>
          <w:color w:val="000000"/>
          <w:sz w:val="24"/>
        </w:rPr>
        <w:t>The fiscal year of the Association shall end on the 30th day of June in each year.</w:t>
      </w:r>
    </w:p>
    <w:p w14:paraId="157870B8" w14:textId="77777777" w:rsidR="00A06DEB" w:rsidRDefault="00A06DEB">
      <w:pPr>
        <w:jc w:val="center"/>
        <w:rPr>
          <w:rFonts w:ascii="Arial" w:hAnsi="Arial"/>
          <w:color w:val="000000"/>
        </w:rPr>
      </w:pPr>
    </w:p>
    <w:p w14:paraId="4888FFE9" w14:textId="0EAB547D" w:rsidR="00A06DEB" w:rsidRDefault="00AD2A92">
      <w:pPr>
        <w:jc w:val="center"/>
        <w:rPr>
          <w:rFonts w:ascii="Arial" w:hAnsi="Arial"/>
          <w:color w:val="000000"/>
          <w:u w:val="single"/>
        </w:rPr>
      </w:pPr>
      <w:r>
        <w:rPr>
          <w:rFonts w:ascii="Arial" w:hAnsi="Arial"/>
          <w:b/>
          <w:color w:val="000000"/>
          <w:u w:val="single"/>
          <w:rPrChange w:id="744" w:author="Marcia Testa" w:date="2021-11-14T21:56:00Z">
            <w:rPr>
              <w:rFonts w:ascii="Arial" w:hAnsi="Arial"/>
              <w:color w:val="000000"/>
              <w:u w:val="single"/>
            </w:rPr>
          </w:rPrChange>
        </w:rPr>
        <w:t xml:space="preserve">Article </w:t>
      </w:r>
      <w:del w:id="745" w:author="Marcia Testa" w:date="2021-11-14T21:56:00Z">
        <w:r w:rsidR="00A06DEB">
          <w:rPr>
            <w:rFonts w:ascii="Arial" w:hAnsi="Arial"/>
            <w:color w:val="000000"/>
            <w:u w:val="single"/>
          </w:rPr>
          <w:delText>XII.</w:delText>
        </w:r>
      </w:del>
      <w:ins w:id="746" w:author="Marcia Testa" w:date="2021-11-14T21:56:00Z">
        <w:r>
          <w:rPr>
            <w:rFonts w:ascii="Arial" w:hAnsi="Arial"/>
            <w:b/>
            <w:bCs/>
            <w:color w:val="000000"/>
            <w:u w:val="single"/>
          </w:rPr>
          <w:t>1</w:t>
        </w:r>
        <w:r w:rsidR="00D20732">
          <w:rPr>
            <w:rFonts w:ascii="Arial" w:hAnsi="Arial"/>
            <w:b/>
            <w:bCs/>
            <w:color w:val="000000"/>
            <w:u w:val="single"/>
          </w:rPr>
          <w:t>3</w:t>
        </w:r>
        <w:r>
          <w:rPr>
            <w:rFonts w:ascii="Arial" w:hAnsi="Arial"/>
            <w:b/>
            <w:bCs/>
            <w:color w:val="000000"/>
            <w:u w:val="single"/>
          </w:rPr>
          <w:t>:</w:t>
        </w:r>
      </w:ins>
      <w:r>
        <w:rPr>
          <w:rFonts w:ascii="Arial" w:hAnsi="Arial"/>
          <w:b/>
          <w:color w:val="000000"/>
          <w:u w:val="single"/>
          <w:rPrChange w:id="747" w:author="Marcia Testa" w:date="2021-11-14T21:56:00Z">
            <w:rPr>
              <w:rFonts w:ascii="Arial" w:hAnsi="Arial"/>
              <w:color w:val="000000"/>
              <w:u w:val="single"/>
            </w:rPr>
          </w:rPrChange>
        </w:rPr>
        <w:t xml:space="preserve"> Parliamentary Authority</w:t>
      </w:r>
    </w:p>
    <w:p w14:paraId="4ACE68E8" w14:textId="77777777" w:rsidR="00A06DEB" w:rsidRDefault="00A06DEB">
      <w:pPr>
        <w:jc w:val="center"/>
        <w:rPr>
          <w:rFonts w:ascii="Arial" w:hAnsi="Arial"/>
          <w:color w:val="000000"/>
          <w:u w:val="single"/>
        </w:rPr>
      </w:pPr>
    </w:p>
    <w:p w14:paraId="6B9B6F42" w14:textId="5DD4EE9D" w:rsidR="00A06DEB" w:rsidRDefault="00A06DEB">
      <w:pPr>
        <w:jc w:val="both"/>
        <w:rPr>
          <w:rFonts w:ascii="Arial" w:hAnsi="Arial"/>
          <w:color w:val="000000"/>
          <w:u w:val="single"/>
        </w:rPr>
      </w:pPr>
      <w:r>
        <w:rPr>
          <w:rFonts w:ascii="Arial" w:hAnsi="Arial"/>
          <w:color w:val="000000"/>
        </w:rPr>
        <w:t xml:space="preserve">The rules contained in Roberts Rules of Order shall govern the Association in all cases in which they are applicable and in which they are not in conflict with these </w:t>
      </w:r>
      <w:del w:id="748" w:author="Marcia Testa" w:date="2021-11-14T21:56:00Z">
        <w:r>
          <w:rPr>
            <w:rFonts w:ascii="Arial" w:hAnsi="Arial"/>
            <w:color w:val="000000"/>
          </w:rPr>
          <w:delText>By-laws</w:delText>
        </w:r>
      </w:del>
      <w:ins w:id="749" w:author="Marcia Testa" w:date="2021-11-14T21:56:00Z">
        <w:r w:rsidR="00207CDF">
          <w:rPr>
            <w:rFonts w:ascii="Arial" w:hAnsi="Arial"/>
            <w:color w:val="000000"/>
          </w:rPr>
          <w:t>Bylaws</w:t>
        </w:r>
      </w:ins>
      <w:r>
        <w:rPr>
          <w:rFonts w:ascii="Arial" w:hAnsi="Arial"/>
          <w:color w:val="000000"/>
        </w:rPr>
        <w:t>.</w:t>
      </w:r>
    </w:p>
    <w:p w14:paraId="45083528" w14:textId="77777777" w:rsidR="00A06DEB" w:rsidRDefault="00A06DEB">
      <w:pPr>
        <w:jc w:val="both"/>
        <w:rPr>
          <w:rFonts w:ascii="Arial" w:hAnsi="Arial"/>
          <w:color w:val="000000"/>
          <w:u w:val="single"/>
        </w:rPr>
      </w:pPr>
    </w:p>
    <w:p w14:paraId="66EC14DF" w14:textId="4CD2E782" w:rsidR="00A06DEB" w:rsidRDefault="00064F80">
      <w:pPr>
        <w:jc w:val="center"/>
        <w:rPr>
          <w:rFonts w:ascii="Arial" w:hAnsi="Arial"/>
          <w:color w:val="000000"/>
          <w:u w:val="single"/>
        </w:rPr>
      </w:pPr>
      <w:ins w:id="750" w:author="Marcia Testa" w:date="2021-11-14T21:56:00Z">
        <w:r>
          <w:rPr>
            <w:rFonts w:ascii="Arial" w:hAnsi="Arial"/>
            <w:b/>
            <w:bCs/>
            <w:color w:val="000000"/>
            <w:u w:val="single"/>
          </w:rPr>
          <w:br w:type="page"/>
        </w:r>
      </w:ins>
      <w:r w:rsidR="00AD2A92">
        <w:rPr>
          <w:rFonts w:ascii="Arial" w:hAnsi="Arial"/>
          <w:b/>
          <w:color w:val="000000"/>
          <w:u w:val="single"/>
          <w:rPrChange w:id="751" w:author="Marcia Testa" w:date="2021-11-14T21:56:00Z">
            <w:rPr>
              <w:rFonts w:ascii="Arial" w:hAnsi="Arial"/>
              <w:color w:val="000000"/>
              <w:u w:val="single"/>
            </w:rPr>
          </w:rPrChange>
        </w:rPr>
        <w:t xml:space="preserve">Article </w:t>
      </w:r>
      <w:del w:id="752" w:author="Marcia Testa" w:date="2021-11-14T21:56:00Z">
        <w:r w:rsidR="00A06DEB">
          <w:rPr>
            <w:rFonts w:ascii="Arial" w:hAnsi="Arial"/>
            <w:color w:val="000000"/>
            <w:u w:val="single"/>
          </w:rPr>
          <w:delText>XIII.</w:delText>
        </w:r>
      </w:del>
      <w:ins w:id="753" w:author="Marcia Testa" w:date="2021-11-14T21:56:00Z">
        <w:r w:rsidR="00AD2A92">
          <w:rPr>
            <w:rFonts w:ascii="Arial" w:hAnsi="Arial"/>
            <w:b/>
            <w:bCs/>
            <w:color w:val="000000"/>
            <w:u w:val="single"/>
          </w:rPr>
          <w:t>1</w:t>
        </w:r>
        <w:r w:rsidR="00D20732">
          <w:rPr>
            <w:rFonts w:ascii="Arial" w:hAnsi="Arial"/>
            <w:b/>
            <w:bCs/>
            <w:color w:val="000000"/>
            <w:u w:val="single"/>
          </w:rPr>
          <w:t>4</w:t>
        </w:r>
        <w:r w:rsidR="00AD2A92">
          <w:rPr>
            <w:rFonts w:ascii="Arial" w:hAnsi="Arial"/>
            <w:b/>
            <w:bCs/>
            <w:color w:val="000000"/>
            <w:u w:val="single"/>
          </w:rPr>
          <w:t xml:space="preserve">: </w:t>
        </w:r>
      </w:ins>
      <w:r w:rsidR="00AD2A92">
        <w:rPr>
          <w:rFonts w:ascii="Arial" w:hAnsi="Arial"/>
          <w:b/>
          <w:color w:val="000000"/>
          <w:u w:val="single"/>
          <w:rPrChange w:id="754" w:author="Marcia Testa" w:date="2021-11-14T21:56:00Z">
            <w:rPr>
              <w:rFonts w:ascii="Arial" w:hAnsi="Arial"/>
              <w:color w:val="000000"/>
              <w:u w:val="single"/>
            </w:rPr>
          </w:rPrChange>
        </w:rPr>
        <w:t xml:space="preserve"> Amendments</w:t>
      </w:r>
    </w:p>
    <w:p w14:paraId="09E9AAF2" w14:textId="77777777" w:rsidR="00A06DEB" w:rsidRDefault="00A06DEB">
      <w:pPr>
        <w:jc w:val="center"/>
        <w:rPr>
          <w:rFonts w:ascii="Arial" w:hAnsi="Arial"/>
          <w:color w:val="000000"/>
          <w:u w:val="single"/>
        </w:rPr>
      </w:pPr>
    </w:p>
    <w:p w14:paraId="644FCA06" w14:textId="2232767A" w:rsidR="00A06DEB" w:rsidRDefault="00A06DEB">
      <w:pPr>
        <w:jc w:val="both"/>
        <w:rPr>
          <w:rFonts w:ascii="Arial" w:hAnsi="Arial"/>
          <w:color w:val="000000"/>
        </w:rPr>
      </w:pPr>
      <w:r>
        <w:rPr>
          <w:rFonts w:ascii="Arial" w:hAnsi="Arial"/>
          <w:color w:val="000000"/>
        </w:rPr>
        <w:t xml:space="preserve">These </w:t>
      </w:r>
      <w:del w:id="755" w:author="Marcia Testa" w:date="2021-11-14T21:56:00Z">
        <w:r>
          <w:rPr>
            <w:rFonts w:ascii="Arial" w:hAnsi="Arial"/>
            <w:color w:val="000000"/>
          </w:rPr>
          <w:delText>By-laws</w:delText>
        </w:r>
      </w:del>
      <w:ins w:id="756" w:author="Marcia Testa" w:date="2021-11-14T21:56:00Z">
        <w:r w:rsidR="00207CDF">
          <w:rPr>
            <w:rFonts w:ascii="Arial" w:hAnsi="Arial"/>
            <w:color w:val="000000"/>
          </w:rPr>
          <w:t>Bylaws</w:t>
        </w:r>
      </w:ins>
      <w:r>
        <w:rPr>
          <w:rFonts w:ascii="Arial" w:hAnsi="Arial"/>
          <w:color w:val="000000"/>
        </w:rPr>
        <w:t xml:space="preserve">, except insofar as otherwise required by law, may be altered, amended, repealed, in whole or in part, by vote of a majority of the regular members </w:t>
      </w:r>
      <w:ins w:id="757" w:author="Marcia Testa" w:date="2021-11-14T21:56:00Z">
        <w:r w:rsidR="00FD0B58">
          <w:rPr>
            <w:rFonts w:ascii="Arial" w:hAnsi="Arial"/>
            <w:color w:val="000000"/>
          </w:rPr>
          <w:t>of the Association</w:t>
        </w:r>
        <w:r>
          <w:rPr>
            <w:rFonts w:ascii="Arial" w:hAnsi="Arial"/>
            <w:color w:val="000000"/>
          </w:rPr>
          <w:t xml:space="preserve"> </w:t>
        </w:r>
      </w:ins>
      <w:r>
        <w:rPr>
          <w:rFonts w:ascii="Arial" w:hAnsi="Arial"/>
          <w:color w:val="000000"/>
        </w:rPr>
        <w:t>present at a meeting called for the purpose, and at which a quorum is present, the notice of which shall specify the subject matter of the proposed alteration, amendment or repeal; or without a meeting</w:t>
      </w:r>
      <w:ins w:id="758" w:author="Marcia Testa" w:date="2021-11-14T21:56:00Z">
        <w:r w:rsidR="00AD2A92">
          <w:rPr>
            <w:rFonts w:ascii="Arial" w:hAnsi="Arial"/>
            <w:color w:val="000000"/>
          </w:rPr>
          <w:t>,</w:t>
        </w:r>
      </w:ins>
      <w:r>
        <w:rPr>
          <w:rFonts w:ascii="Arial" w:hAnsi="Arial"/>
          <w:color w:val="000000"/>
        </w:rPr>
        <w:t xml:space="preserve"> by the unanimous written consent of all </w:t>
      </w:r>
      <w:r w:rsidR="00AD2A92">
        <w:rPr>
          <w:rFonts w:ascii="Arial" w:hAnsi="Arial"/>
          <w:color w:val="000000"/>
        </w:rPr>
        <w:t>the</w:t>
      </w:r>
      <w:r>
        <w:rPr>
          <w:rFonts w:ascii="Arial" w:hAnsi="Arial"/>
          <w:color w:val="000000"/>
        </w:rPr>
        <w:t xml:space="preserve"> members entitled to vote.</w:t>
      </w:r>
    </w:p>
    <w:p w14:paraId="6406264A" w14:textId="77777777" w:rsidR="00A06DEB" w:rsidRDefault="00A06DEB">
      <w:pPr>
        <w:jc w:val="both"/>
        <w:rPr>
          <w:rFonts w:ascii="Arial" w:hAnsi="Arial"/>
          <w:color w:val="000000"/>
        </w:rPr>
      </w:pPr>
    </w:p>
    <w:p w14:paraId="5AF7C41E" w14:textId="04F7FAFE" w:rsidR="00A06DEB" w:rsidRDefault="00AD2A92">
      <w:pPr>
        <w:jc w:val="center"/>
        <w:rPr>
          <w:rFonts w:ascii="Arial" w:hAnsi="Arial"/>
          <w:color w:val="000000"/>
        </w:rPr>
      </w:pPr>
      <w:r>
        <w:rPr>
          <w:rFonts w:ascii="Arial" w:hAnsi="Arial"/>
          <w:b/>
          <w:color w:val="000000"/>
          <w:u w:val="single"/>
          <w:rPrChange w:id="759" w:author="Marcia Testa" w:date="2021-11-14T21:56:00Z">
            <w:rPr>
              <w:rFonts w:ascii="Arial" w:hAnsi="Arial"/>
              <w:color w:val="000000"/>
              <w:u w:val="single"/>
            </w:rPr>
          </w:rPrChange>
        </w:rPr>
        <w:t xml:space="preserve">Article </w:t>
      </w:r>
      <w:del w:id="760" w:author="Marcia Testa" w:date="2021-11-14T21:56:00Z">
        <w:r w:rsidR="00A06DEB">
          <w:rPr>
            <w:rFonts w:ascii="Arial" w:hAnsi="Arial"/>
            <w:color w:val="000000"/>
            <w:u w:val="single"/>
          </w:rPr>
          <w:delText>XIV.</w:delText>
        </w:r>
      </w:del>
      <w:ins w:id="761" w:author="Marcia Testa" w:date="2021-11-14T21:56:00Z">
        <w:r>
          <w:rPr>
            <w:rFonts w:ascii="Arial" w:hAnsi="Arial"/>
            <w:b/>
            <w:bCs/>
            <w:color w:val="000000"/>
            <w:u w:val="single"/>
          </w:rPr>
          <w:t>1</w:t>
        </w:r>
        <w:r w:rsidR="00D20732">
          <w:rPr>
            <w:rFonts w:ascii="Arial" w:hAnsi="Arial"/>
            <w:b/>
            <w:bCs/>
            <w:color w:val="000000"/>
            <w:u w:val="single"/>
          </w:rPr>
          <w:t>5</w:t>
        </w:r>
        <w:r>
          <w:rPr>
            <w:rFonts w:ascii="Arial" w:hAnsi="Arial"/>
            <w:b/>
            <w:bCs/>
            <w:color w:val="000000"/>
            <w:u w:val="single"/>
          </w:rPr>
          <w:t xml:space="preserve">: </w:t>
        </w:r>
      </w:ins>
      <w:r>
        <w:rPr>
          <w:rFonts w:ascii="Arial" w:hAnsi="Arial"/>
          <w:b/>
          <w:color w:val="000000"/>
          <w:u w:val="single"/>
          <w:rPrChange w:id="762" w:author="Marcia Testa" w:date="2021-11-14T21:56:00Z">
            <w:rPr>
              <w:rFonts w:ascii="Arial" w:hAnsi="Arial"/>
              <w:color w:val="000000"/>
              <w:u w:val="single"/>
            </w:rPr>
          </w:rPrChange>
        </w:rPr>
        <w:t xml:space="preserve"> Dissolution</w:t>
      </w:r>
    </w:p>
    <w:p w14:paraId="6E2B8791" w14:textId="77777777" w:rsidR="00A06DEB" w:rsidRDefault="00A06DEB">
      <w:pPr>
        <w:rPr>
          <w:rFonts w:ascii="Arial" w:hAnsi="Arial"/>
          <w:color w:val="000000"/>
        </w:rPr>
      </w:pPr>
    </w:p>
    <w:p w14:paraId="16FCA942" w14:textId="349B3C13" w:rsidR="00A06DEB" w:rsidRDefault="00AD2A92">
      <w:pPr>
        <w:spacing w:line="0" w:lineRule="atLeast"/>
        <w:jc w:val="both"/>
      </w:pPr>
      <w:r>
        <w:rPr>
          <w:rFonts w:ascii="Arial" w:hAnsi="Arial"/>
          <w:color w:val="000000"/>
        </w:rPr>
        <w:t>Th</w:t>
      </w:r>
      <w:r w:rsidR="00A06DEB">
        <w:rPr>
          <w:rFonts w:ascii="Arial" w:hAnsi="Arial"/>
          <w:color w:val="000000"/>
        </w:rPr>
        <w:t xml:space="preserve">e Association may be dissolved by a vote of two-thirds of the </w:t>
      </w:r>
      <w:ins w:id="763" w:author="Marcia Testa" w:date="2021-11-14T21:56:00Z">
        <w:r w:rsidR="00FD0B58">
          <w:rPr>
            <w:rFonts w:ascii="Arial" w:hAnsi="Arial"/>
            <w:color w:val="000000"/>
          </w:rPr>
          <w:t xml:space="preserve">regular </w:t>
        </w:r>
      </w:ins>
      <w:r w:rsidR="00A06DEB">
        <w:rPr>
          <w:rFonts w:ascii="Arial" w:hAnsi="Arial"/>
          <w:color w:val="000000"/>
        </w:rPr>
        <w:t>members</w:t>
      </w:r>
      <w:ins w:id="764" w:author="Marcia Testa" w:date="2021-11-14T21:56:00Z">
        <w:r w:rsidR="00A06DEB">
          <w:rPr>
            <w:rFonts w:ascii="Arial" w:hAnsi="Arial"/>
            <w:color w:val="000000"/>
          </w:rPr>
          <w:t xml:space="preserve"> </w:t>
        </w:r>
        <w:r w:rsidR="00FD0B58">
          <w:rPr>
            <w:rFonts w:ascii="Arial" w:hAnsi="Arial"/>
            <w:color w:val="000000"/>
          </w:rPr>
          <w:t>of the Association</w:t>
        </w:r>
      </w:ins>
      <w:r w:rsidR="00A06DEB">
        <w:rPr>
          <w:rFonts w:ascii="Arial" w:hAnsi="Arial"/>
          <w:color w:val="000000"/>
        </w:rPr>
        <w:t xml:space="preserve"> entitled to vote, provided that prior notice of dissolution shall have been given in writing </w:t>
      </w:r>
      <w:ins w:id="765" w:author="Marcia Testa" w:date="2021-11-14T21:56:00Z">
        <w:r w:rsidR="00FD0B58">
          <w:rPr>
            <w:rFonts w:ascii="Arial" w:hAnsi="Arial"/>
            <w:color w:val="000000"/>
          </w:rPr>
          <w:t>thirty (</w:t>
        </w:r>
      </w:ins>
      <w:r w:rsidR="00A06DEB">
        <w:rPr>
          <w:rFonts w:ascii="Arial" w:hAnsi="Arial"/>
          <w:color w:val="000000"/>
        </w:rPr>
        <w:t>30</w:t>
      </w:r>
      <w:ins w:id="766" w:author="Marcia Testa" w:date="2021-11-14T21:56:00Z">
        <w:r w:rsidR="00FD0B58">
          <w:rPr>
            <w:rFonts w:ascii="Arial" w:hAnsi="Arial"/>
            <w:color w:val="000000"/>
          </w:rPr>
          <w:t>)</w:t>
        </w:r>
      </w:ins>
      <w:r w:rsidR="00A06DEB">
        <w:rPr>
          <w:rFonts w:ascii="Arial" w:hAnsi="Arial"/>
          <w:color w:val="000000"/>
        </w:rPr>
        <w:t xml:space="preserve"> days in advance to all </w:t>
      </w:r>
      <w:ins w:id="767" w:author="Marcia Testa" w:date="2021-11-14T21:56:00Z">
        <w:r w:rsidR="00FD0B58">
          <w:rPr>
            <w:rFonts w:ascii="Arial" w:hAnsi="Arial"/>
            <w:color w:val="000000"/>
          </w:rPr>
          <w:t xml:space="preserve">regular </w:t>
        </w:r>
      </w:ins>
      <w:r w:rsidR="00A06DEB">
        <w:rPr>
          <w:rFonts w:ascii="Arial" w:hAnsi="Arial"/>
          <w:color w:val="000000"/>
        </w:rPr>
        <w:t xml:space="preserve">members. Upon a vote to dissolve, the officers at the time of the vote shall continue in office until the affairs of the Association are terminated. Upon dissolution of this Association, its assets remaining after the payment of or due provision of </w:t>
      </w:r>
      <w:proofErr w:type="gramStart"/>
      <w:r w:rsidR="00A06DEB">
        <w:rPr>
          <w:rFonts w:ascii="Arial" w:hAnsi="Arial"/>
          <w:color w:val="000000"/>
        </w:rPr>
        <w:t>all of</w:t>
      </w:r>
      <w:proofErr w:type="gramEnd"/>
      <w:r w:rsidR="00A06DEB">
        <w:rPr>
          <w:rFonts w:ascii="Arial" w:hAnsi="Arial"/>
          <w:color w:val="000000"/>
        </w:rPr>
        <w:t xml:space="preserve"> its obligations shall be disposed of by the Executive </w:t>
      </w:r>
      <w:del w:id="768" w:author="Marcia Testa" w:date="2021-11-14T21:56:00Z">
        <w:r w:rsidR="00A06DEB">
          <w:rPr>
            <w:rFonts w:ascii="Arial" w:hAnsi="Arial"/>
            <w:color w:val="000000"/>
          </w:rPr>
          <w:delText>Committee</w:delText>
        </w:r>
      </w:del>
      <w:ins w:id="769" w:author="Marcia Testa" w:date="2021-11-14T21:56:00Z">
        <w:r>
          <w:rPr>
            <w:rFonts w:ascii="Arial" w:hAnsi="Arial"/>
            <w:color w:val="000000"/>
          </w:rPr>
          <w:t>Board</w:t>
        </w:r>
      </w:ins>
      <w:r>
        <w:rPr>
          <w:rFonts w:ascii="Arial" w:hAnsi="Arial"/>
          <w:color w:val="000000"/>
        </w:rPr>
        <w:t xml:space="preserve"> </w:t>
      </w:r>
      <w:r w:rsidR="00A06DEB">
        <w:rPr>
          <w:rFonts w:ascii="Arial" w:hAnsi="Arial"/>
          <w:color w:val="000000"/>
        </w:rPr>
        <w:t xml:space="preserve">exclusively in the manner provided in </w:t>
      </w:r>
      <w:del w:id="770" w:author="Marcia Testa" w:date="2021-11-14T21:56:00Z">
        <w:r w:rsidR="00A06DEB">
          <w:rPr>
            <w:rFonts w:ascii="Arial" w:hAnsi="Arial"/>
            <w:color w:val="000000"/>
          </w:rPr>
          <w:delText>Article IX</w:delText>
        </w:r>
      </w:del>
      <w:ins w:id="771" w:author="Marcia Testa" w:date="2021-11-14T21:56:00Z">
        <w:r>
          <w:rPr>
            <w:rFonts w:ascii="Arial" w:hAnsi="Arial"/>
            <w:color w:val="000000"/>
          </w:rPr>
          <w:t>these Bylaws</w:t>
        </w:r>
      </w:ins>
      <w:r>
        <w:rPr>
          <w:rFonts w:ascii="Arial" w:hAnsi="Arial"/>
          <w:color w:val="000000"/>
        </w:rPr>
        <w:t>.</w:t>
      </w:r>
    </w:p>
    <w:sectPr w:rsidR="00A06DEB">
      <w:headerReference w:type="even" r:id="rId7"/>
      <w:headerReference w:type="default" r:id="rId8"/>
      <w:footerReference w:type="even" r:id="rId9"/>
      <w:footerReference w:type="default" r:id="rId10"/>
      <w:footnotePr>
        <w:numFmt w:val="lowerLetter"/>
      </w:footnotePr>
      <w:endnotePr>
        <w:numFmt w:val="lowerLetter"/>
      </w:endnotePr>
      <w:pgSz w:w="12240" w:h="15840"/>
      <w:pgMar w:top="1720" w:right="1080" w:bottom="100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662F" w14:textId="77777777" w:rsidR="000E4777" w:rsidRDefault="000E4777">
      <w:r>
        <w:separator/>
      </w:r>
    </w:p>
  </w:endnote>
  <w:endnote w:type="continuationSeparator" w:id="0">
    <w:p w14:paraId="4F6195CA" w14:textId="77777777" w:rsidR="000E4777" w:rsidRDefault="000E4777">
      <w:r>
        <w:continuationSeparator/>
      </w:r>
    </w:p>
  </w:endnote>
  <w:endnote w:type="continuationNotice" w:id="1">
    <w:p w14:paraId="1CC0B2A5" w14:textId="77777777" w:rsidR="000E4777" w:rsidRDefault="000E4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ist 777">
    <w:charset w:val="00"/>
    <w:family w:val="swiss"/>
    <w:pitch w:val="variable"/>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327E" w14:textId="77777777" w:rsidR="000E4777" w:rsidRDefault="000E4777">
    <w:pPr>
      <w:pStyle w:val="Footer"/>
      <w:pPrChange w:id="774" w:author="Marcia Testa" w:date="2021-11-14T21:56:00Z">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F6C8" w14:textId="77777777" w:rsidR="00AD2A92" w:rsidRDefault="00AD2A92">
    <w:pPr>
      <w:pStyle w:val="Footer"/>
      <w:jc w:val="center"/>
      <w:rPr>
        <w:ins w:id="775" w:author="Marcia Testa" w:date="2021-11-14T21:56:00Z"/>
      </w:rPr>
    </w:pPr>
    <w:ins w:id="776" w:author="Marcia Testa" w:date="2021-11-14T21:56:00Z">
      <w:r>
        <w:fldChar w:fldCharType="begin"/>
      </w:r>
      <w:r>
        <w:instrText xml:space="preserve"> PAGE   \* MERGEFORMAT </w:instrText>
      </w:r>
      <w:r>
        <w:fldChar w:fldCharType="separate"/>
      </w:r>
      <w:r>
        <w:rPr>
          <w:noProof/>
        </w:rPr>
        <w:t>2</w:t>
      </w:r>
      <w:r>
        <w:rPr>
          <w:noProof/>
        </w:rPr>
        <w:fldChar w:fldCharType="end"/>
      </w:r>
    </w:ins>
  </w:p>
  <w:p w14:paraId="18DD45ED" w14:textId="77777777" w:rsidR="00A06DEB" w:rsidRDefault="00A06DEB">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2234" w14:textId="77777777" w:rsidR="000E4777" w:rsidRDefault="000E4777">
      <w:r>
        <w:separator/>
      </w:r>
    </w:p>
  </w:footnote>
  <w:footnote w:type="continuationSeparator" w:id="0">
    <w:p w14:paraId="07A4FFAE" w14:textId="77777777" w:rsidR="000E4777" w:rsidRDefault="000E4777">
      <w:r>
        <w:continuationSeparator/>
      </w:r>
    </w:p>
  </w:footnote>
  <w:footnote w:type="continuationNotice" w:id="1">
    <w:p w14:paraId="7293A3E4" w14:textId="77777777" w:rsidR="000E4777" w:rsidRDefault="000E4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9138" w14:textId="77777777" w:rsidR="000E4777" w:rsidRDefault="000E4777">
    <w:pPr>
      <w:pStyle w:val="Header"/>
      <w:pPrChange w:id="772" w:author="Marcia Testa" w:date="2021-11-14T21:56:00Z">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1A84" w14:textId="77777777" w:rsidR="000E4777" w:rsidRDefault="000E4777">
    <w:pPr>
      <w:pStyle w:val="Header"/>
      <w:pPrChange w:id="773" w:author="Marcia Testa" w:date="2021-11-14T21:56:00Z">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505"/>
    <w:multiLevelType w:val="hybridMultilevel"/>
    <w:tmpl w:val="4E56960A"/>
    <w:lvl w:ilvl="0" w:tplc="04090019">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85DCC"/>
    <w:multiLevelType w:val="hybridMultilevel"/>
    <w:tmpl w:val="171008CA"/>
    <w:lvl w:ilvl="0" w:tplc="F1782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23D19"/>
    <w:multiLevelType w:val="hybridMultilevel"/>
    <w:tmpl w:val="A51828F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A660F8"/>
    <w:multiLevelType w:val="hybridMultilevel"/>
    <w:tmpl w:val="CDF02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5299C"/>
    <w:multiLevelType w:val="hybridMultilevel"/>
    <w:tmpl w:val="010A5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A1210"/>
    <w:multiLevelType w:val="hybridMultilevel"/>
    <w:tmpl w:val="F0A2F870"/>
    <w:lvl w:ilvl="0" w:tplc="67408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631E8C"/>
    <w:multiLevelType w:val="hybridMultilevel"/>
    <w:tmpl w:val="F564B63C"/>
    <w:lvl w:ilvl="0" w:tplc="2E807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5F67FB"/>
    <w:multiLevelType w:val="hybridMultilevel"/>
    <w:tmpl w:val="98F67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B6A26"/>
    <w:multiLevelType w:val="hybridMultilevel"/>
    <w:tmpl w:val="F7C26B24"/>
    <w:lvl w:ilvl="0" w:tplc="60C24D7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041752"/>
    <w:multiLevelType w:val="hybridMultilevel"/>
    <w:tmpl w:val="21B2FD0C"/>
    <w:lvl w:ilvl="0" w:tplc="7E5632A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976"/>
    <w:multiLevelType w:val="hybridMultilevel"/>
    <w:tmpl w:val="81005A4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61E27FA"/>
    <w:multiLevelType w:val="hybridMultilevel"/>
    <w:tmpl w:val="36BC4486"/>
    <w:lvl w:ilvl="0" w:tplc="756E7C4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D04EC"/>
    <w:multiLevelType w:val="hybridMultilevel"/>
    <w:tmpl w:val="3D5C851A"/>
    <w:lvl w:ilvl="0" w:tplc="34587E1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D45FD"/>
    <w:multiLevelType w:val="hybridMultilevel"/>
    <w:tmpl w:val="0CEAEE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7063F3"/>
    <w:multiLevelType w:val="hybridMultilevel"/>
    <w:tmpl w:val="3D5C40E4"/>
    <w:lvl w:ilvl="0" w:tplc="C06800E6">
      <w:start w:val="1"/>
      <w:numFmt w:val="lowerLetter"/>
      <w:lvlText w:val="%1."/>
      <w:lvlJc w:val="left"/>
      <w:pPr>
        <w:ind w:left="990" w:hanging="360"/>
      </w:pPr>
      <w:rPr>
        <w:rFonts w:hint="default"/>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EA900EE"/>
    <w:multiLevelType w:val="hybridMultilevel"/>
    <w:tmpl w:val="7ADCACC2"/>
    <w:lvl w:ilvl="0" w:tplc="BAB8B50E">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4800ACC"/>
    <w:multiLevelType w:val="hybridMultilevel"/>
    <w:tmpl w:val="74C672FE"/>
    <w:lvl w:ilvl="0" w:tplc="CD966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F90E76"/>
    <w:multiLevelType w:val="hybridMultilevel"/>
    <w:tmpl w:val="C076E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F505B5"/>
    <w:multiLevelType w:val="hybridMultilevel"/>
    <w:tmpl w:val="5C42E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20667"/>
    <w:multiLevelType w:val="hybridMultilevel"/>
    <w:tmpl w:val="E9447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751F9F"/>
    <w:multiLevelType w:val="hybridMultilevel"/>
    <w:tmpl w:val="655293E2"/>
    <w:lvl w:ilvl="0" w:tplc="4BE4D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2206BC"/>
    <w:multiLevelType w:val="hybridMultilevel"/>
    <w:tmpl w:val="0F9AD2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0720FA8"/>
    <w:multiLevelType w:val="hybridMultilevel"/>
    <w:tmpl w:val="981872CE"/>
    <w:lvl w:ilvl="0" w:tplc="34587E1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6"/>
  </w:num>
  <w:num w:numId="4">
    <w:abstractNumId w:val="15"/>
  </w:num>
  <w:num w:numId="5">
    <w:abstractNumId w:val="11"/>
  </w:num>
  <w:num w:numId="6">
    <w:abstractNumId w:val="1"/>
  </w:num>
  <w:num w:numId="7">
    <w:abstractNumId w:val="16"/>
  </w:num>
  <w:num w:numId="8">
    <w:abstractNumId w:val="0"/>
  </w:num>
  <w:num w:numId="9">
    <w:abstractNumId w:val="8"/>
  </w:num>
  <w:num w:numId="10">
    <w:abstractNumId w:val="19"/>
  </w:num>
  <w:num w:numId="11">
    <w:abstractNumId w:val="17"/>
  </w:num>
  <w:num w:numId="12">
    <w:abstractNumId w:val="7"/>
  </w:num>
  <w:num w:numId="13">
    <w:abstractNumId w:val="5"/>
  </w:num>
  <w:num w:numId="14">
    <w:abstractNumId w:val="20"/>
  </w:num>
  <w:num w:numId="15">
    <w:abstractNumId w:val="14"/>
  </w:num>
  <w:num w:numId="16">
    <w:abstractNumId w:val="3"/>
  </w:num>
  <w:num w:numId="17">
    <w:abstractNumId w:val="22"/>
  </w:num>
  <w:num w:numId="18">
    <w:abstractNumId w:val="13"/>
  </w:num>
  <w:num w:numId="19">
    <w:abstractNumId w:val="21"/>
  </w:num>
  <w:num w:numId="20">
    <w:abstractNumId w:val="10"/>
  </w:num>
  <w:num w:numId="21">
    <w:abstractNumId w:val="2"/>
  </w:num>
  <w:num w:numId="22">
    <w:abstractNumId w:val="18"/>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ia Testa">
    <w15:presenceInfo w15:providerId="Windows Live" w15:userId="be897eeee8e2bd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671AF"/>
    <w:rsid w:val="0001586E"/>
    <w:rsid w:val="000311CC"/>
    <w:rsid w:val="000623EA"/>
    <w:rsid w:val="00064F80"/>
    <w:rsid w:val="0009506E"/>
    <w:rsid w:val="000E4777"/>
    <w:rsid w:val="00115EB7"/>
    <w:rsid w:val="00150828"/>
    <w:rsid w:val="00186C6D"/>
    <w:rsid w:val="00196883"/>
    <w:rsid w:val="00207CDF"/>
    <w:rsid w:val="0022035D"/>
    <w:rsid w:val="002409BB"/>
    <w:rsid w:val="002D6705"/>
    <w:rsid w:val="003773DC"/>
    <w:rsid w:val="0038548F"/>
    <w:rsid w:val="003D5F3F"/>
    <w:rsid w:val="003D743E"/>
    <w:rsid w:val="00420CFF"/>
    <w:rsid w:val="004502CA"/>
    <w:rsid w:val="004551F2"/>
    <w:rsid w:val="00455D22"/>
    <w:rsid w:val="00482091"/>
    <w:rsid w:val="004B41D6"/>
    <w:rsid w:val="004D0513"/>
    <w:rsid w:val="00512F7E"/>
    <w:rsid w:val="00547248"/>
    <w:rsid w:val="00547DC5"/>
    <w:rsid w:val="00596E7C"/>
    <w:rsid w:val="005B74BC"/>
    <w:rsid w:val="005D066E"/>
    <w:rsid w:val="00607FAF"/>
    <w:rsid w:val="00612C04"/>
    <w:rsid w:val="00627C37"/>
    <w:rsid w:val="0067546F"/>
    <w:rsid w:val="006D726D"/>
    <w:rsid w:val="006D7E56"/>
    <w:rsid w:val="00705CAF"/>
    <w:rsid w:val="007B56D9"/>
    <w:rsid w:val="007D15ED"/>
    <w:rsid w:val="00815F62"/>
    <w:rsid w:val="008959F3"/>
    <w:rsid w:val="008A0160"/>
    <w:rsid w:val="008E019C"/>
    <w:rsid w:val="008E3B6F"/>
    <w:rsid w:val="00912057"/>
    <w:rsid w:val="00952CD8"/>
    <w:rsid w:val="00967CD8"/>
    <w:rsid w:val="009729A5"/>
    <w:rsid w:val="00981393"/>
    <w:rsid w:val="009B5730"/>
    <w:rsid w:val="009C2915"/>
    <w:rsid w:val="00A06DEB"/>
    <w:rsid w:val="00A11E6C"/>
    <w:rsid w:val="00A671AF"/>
    <w:rsid w:val="00AC746C"/>
    <w:rsid w:val="00AD2A92"/>
    <w:rsid w:val="00AF6FF7"/>
    <w:rsid w:val="00B1474D"/>
    <w:rsid w:val="00B7012D"/>
    <w:rsid w:val="00B7795A"/>
    <w:rsid w:val="00BA4915"/>
    <w:rsid w:val="00BD0256"/>
    <w:rsid w:val="00C35A7D"/>
    <w:rsid w:val="00C87E28"/>
    <w:rsid w:val="00CD693B"/>
    <w:rsid w:val="00D06854"/>
    <w:rsid w:val="00D20732"/>
    <w:rsid w:val="00D454B5"/>
    <w:rsid w:val="00D65DD6"/>
    <w:rsid w:val="00DB5D98"/>
    <w:rsid w:val="00DF3681"/>
    <w:rsid w:val="00E06927"/>
    <w:rsid w:val="00E33FE5"/>
    <w:rsid w:val="00E358C2"/>
    <w:rsid w:val="00E502A8"/>
    <w:rsid w:val="00E7038C"/>
    <w:rsid w:val="00E7427A"/>
    <w:rsid w:val="00EB4119"/>
    <w:rsid w:val="00F61A24"/>
    <w:rsid w:val="00F63B67"/>
    <w:rsid w:val="00F71366"/>
    <w:rsid w:val="00FB1EB1"/>
    <w:rsid w:val="00FC666E"/>
    <w:rsid w:val="00FD0B58"/>
    <w:rsid w:val="00FD42A9"/>
    <w:rsid w:val="00FE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F7ACA"/>
  <w15:chartTrackingRefBased/>
  <w15:docId w15:val="{3F860806-F719-4371-B5D0-568AB5D5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777"/>
    <w:pPr>
      <w:pPrChange w:id="0" w:author="Marcia Testa" w:date="2021-11-14T21:56:00Z">
        <w:pPr/>
      </w:pPrChange>
    </w:pPr>
    <w:rPr>
      <w:rFonts w:ascii="Segoe UI" w:hAnsi="Segoe UI" w:cs="Segoe UI"/>
      <w:sz w:val="18"/>
      <w:szCs w:val="18"/>
      <w:rPrChange w:id="0" w:author="Marcia Testa" w:date="2021-11-14T21:56:00Z">
        <w:rPr>
          <w:rFonts w:ascii="Tahoma" w:hAnsi="Tahoma" w:cs="Tahoma"/>
          <w:sz w:val="16"/>
          <w:szCs w:val="16"/>
          <w:lang w:val="en-US" w:eastAsia="en-US" w:bidi="ar-SA"/>
        </w:rPr>
      </w:rPrChange>
    </w:rPr>
  </w:style>
  <w:style w:type="character" w:customStyle="1" w:styleId="DefaultPar4">
    <w:name w:val="Default Par4"/>
    <w:rPr>
      <w:sz w:val="20"/>
    </w:rPr>
  </w:style>
  <w:style w:type="character" w:customStyle="1" w:styleId="DefaultPar3">
    <w:name w:val="Default Par3"/>
    <w:rPr>
      <w:sz w:val="20"/>
    </w:rPr>
  </w:style>
  <w:style w:type="character" w:customStyle="1" w:styleId="CommentRef1">
    <w:name w:val="Comment Ref1"/>
    <w:rPr>
      <w:sz w:val="16"/>
    </w:rPr>
  </w:style>
  <w:style w:type="character" w:customStyle="1" w:styleId="DefaultPar2">
    <w:name w:val="Default Par2"/>
    <w:rPr>
      <w:sz w:val="20"/>
    </w:rPr>
  </w:style>
  <w:style w:type="character" w:customStyle="1" w:styleId="CommentRefe">
    <w:name w:val="Comment Refe"/>
    <w:rPr>
      <w:sz w:val="16"/>
    </w:rPr>
  </w:style>
  <w:style w:type="character" w:customStyle="1" w:styleId="DefaultPar1">
    <w:name w:val="Default Par1"/>
    <w:rPr>
      <w:sz w:val="20"/>
    </w:rPr>
  </w:style>
  <w:style w:type="character" w:customStyle="1" w:styleId="DefaultPara">
    <w:name w:val="Default Para"/>
    <w:rPr>
      <w:sz w:val="20"/>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9">
    <w:name w:val="_19"/>
    <w:basedOn w:val="Normal"/>
    <w:pPr>
      <w:widowControl w:val="0"/>
      <w:tabs>
        <w:tab w:val="left" w:pos="5760"/>
        <w:tab w:val="left" w:pos="6480"/>
        <w:tab w:val="left" w:pos="7200"/>
        <w:tab w:val="left" w:pos="7920"/>
        <w:tab w:val="left" w:pos="8640"/>
        <w:tab w:val="left" w:pos="9360"/>
      </w:tabs>
      <w:ind w:left="5760"/>
    </w:pPr>
  </w:style>
  <w:style w:type="paragraph" w:customStyle="1" w:styleId="18">
    <w:name w:val="_18"/>
    <w:basedOn w:val="Normal"/>
    <w:pPr>
      <w:widowControl w:val="0"/>
      <w:tabs>
        <w:tab w:val="left" w:pos="6480"/>
        <w:tab w:val="left" w:pos="7200"/>
        <w:tab w:val="left" w:pos="7920"/>
        <w:tab w:val="left" w:pos="8640"/>
        <w:tab w:val="left" w:pos="936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0">
    <w:name w:val="_10"/>
    <w:basedOn w:val="Normal"/>
    <w:pPr>
      <w:widowControl w:val="0"/>
      <w:tabs>
        <w:tab w:val="left" w:pos="5760"/>
        <w:tab w:val="left" w:pos="6480"/>
        <w:tab w:val="left" w:pos="7200"/>
        <w:tab w:val="left" w:pos="7920"/>
        <w:tab w:val="left" w:pos="8640"/>
        <w:tab w:val="left" w:pos="9360"/>
      </w:tabs>
      <w:ind w:left="5760"/>
    </w:pPr>
  </w:style>
  <w:style w:type="paragraph" w:customStyle="1" w:styleId="9">
    <w:name w:val="_9"/>
    <w:basedOn w:val="Normal"/>
    <w:pPr>
      <w:widowControl w:val="0"/>
      <w:tabs>
        <w:tab w:val="left" w:pos="6480"/>
        <w:tab w:val="left" w:pos="7200"/>
        <w:tab w:val="left" w:pos="7920"/>
        <w:tab w:val="left" w:pos="8640"/>
        <w:tab w:val="left" w:pos="936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
    <w:name w:val="_1"/>
    <w:basedOn w:val="Normal"/>
    <w:pPr>
      <w:widowControl w:val="0"/>
      <w:tabs>
        <w:tab w:val="left" w:pos="5760"/>
        <w:tab w:val="left" w:pos="6480"/>
        <w:tab w:val="left" w:pos="7200"/>
        <w:tab w:val="left" w:pos="7920"/>
        <w:tab w:val="left" w:pos="8640"/>
        <w:tab w:val="left" w:pos="9360"/>
      </w:tabs>
      <w:ind w:left="5760"/>
    </w:pPr>
  </w:style>
  <w:style w:type="paragraph" w:customStyle="1" w:styleId="a">
    <w:name w:val="_"/>
    <w:basedOn w:val="Normal"/>
    <w:pPr>
      <w:widowControl w:val="0"/>
      <w:tabs>
        <w:tab w:val="left" w:pos="6480"/>
        <w:tab w:val="left" w:pos="7200"/>
        <w:tab w:val="left" w:pos="7920"/>
        <w:tab w:val="left" w:pos="8640"/>
        <w:tab w:val="left" w:pos="9360"/>
      </w:tabs>
      <w:ind w:left="6480"/>
    </w:pPr>
  </w:style>
  <w:style w:type="paragraph" w:styleId="CommentText">
    <w:name w:val="annotation text"/>
    <w:basedOn w:val="Normal"/>
    <w:link w:val="CommentTextChar"/>
    <w:rPr>
      <w:sz w:val="20"/>
    </w:rPr>
  </w:style>
  <w:style w:type="paragraph" w:customStyle="1" w:styleId="WP9BodyTex">
    <w:name w:val="WP9_Body Tex"/>
    <w:basedOn w:val="Normal"/>
    <w:pPr>
      <w:jc w:val="both"/>
    </w:pPr>
    <w:rPr>
      <w:rFonts w:ascii="Humanist 777" w:hAnsi="Humanist 777"/>
      <w:sz w:val="22"/>
    </w:rPr>
  </w:style>
  <w:style w:type="character" w:customStyle="1" w:styleId="BalloonTextChar">
    <w:name w:val="Balloon Text Char"/>
    <w:link w:val="BalloonText"/>
    <w:uiPriority w:val="99"/>
    <w:semiHidden/>
    <w:rsid w:val="00207CDF"/>
    <w:rPr>
      <w:rFonts w:ascii="Segoe UI" w:hAnsi="Segoe UI" w:cs="Segoe UI"/>
      <w:sz w:val="18"/>
      <w:szCs w:val="18"/>
    </w:rPr>
  </w:style>
  <w:style w:type="paragraph" w:styleId="ListParagraph">
    <w:name w:val="List Paragraph"/>
    <w:basedOn w:val="Normal"/>
    <w:uiPriority w:val="34"/>
    <w:qFormat/>
    <w:rsid w:val="00207CDF"/>
    <w:pPr>
      <w:ind w:left="720"/>
    </w:pPr>
  </w:style>
  <w:style w:type="paragraph" w:styleId="Header">
    <w:name w:val="header"/>
    <w:basedOn w:val="Normal"/>
    <w:link w:val="HeaderChar"/>
    <w:uiPriority w:val="99"/>
    <w:unhideWhenUsed/>
    <w:rsid w:val="00AD2A92"/>
    <w:pPr>
      <w:tabs>
        <w:tab w:val="center" w:pos="4680"/>
        <w:tab w:val="right" w:pos="9360"/>
      </w:tabs>
    </w:pPr>
  </w:style>
  <w:style w:type="character" w:customStyle="1" w:styleId="HeaderChar">
    <w:name w:val="Header Char"/>
    <w:link w:val="Header"/>
    <w:uiPriority w:val="99"/>
    <w:rsid w:val="00AD2A92"/>
    <w:rPr>
      <w:sz w:val="24"/>
    </w:rPr>
  </w:style>
  <w:style w:type="paragraph" w:styleId="Footer">
    <w:name w:val="footer"/>
    <w:basedOn w:val="Normal"/>
    <w:link w:val="FooterChar"/>
    <w:uiPriority w:val="99"/>
    <w:unhideWhenUsed/>
    <w:rsid w:val="00AD2A92"/>
    <w:pPr>
      <w:tabs>
        <w:tab w:val="center" w:pos="4680"/>
        <w:tab w:val="right" w:pos="9360"/>
      </w:tabs>
    </w:pPr>
  </w:style>
  <w:style w:type="character" w:customStyle="1" w:styleId="FooterChar">
    <w:name w:val="Footer Char"/>
    <w:link w:val="Footer"/>
    <w:uiPriority w:val="99"/>
    <w:rsid w:val="00AD2A92"/>
    <w:rPr>
      <w:sz w:val="24"/>
    </w:rPr>
  </w:style>
  <w:style w:type="character" w:styleId="CommentReference">
    <w:name w:val="annotation reference"/>
    <w:uiPriority w:val="99"/>
    <w:semiHidden/>
    <w:unhideWhenUsed/>
    <w:rsid w:val="000E4777"/>
    <w:rPr>
      <w:sz w:val="16"/>
      <w:szCs w:val="16"/>
    </w:rPr>
  </w:style>
  <w:style w:type="paragraph" w:styleId="CommentSubject">
    <w:name w:val="annotation subject"/>
    <w:basedOn w:val="CommentText"/>
    <w:next w:val="CommentText"/>
    <w:link w:val="CommentSubjectChar"/>
    <w:uiPriority w:val="99"/>
    <w:semiHidden/>
    <w:unhideWhenUsed/>
    <w:rsid w:val="000E4777"/>
    <w:rPr>
      <w:b/>
      <w:bCs/>
    </w:rPr>
  </w:style>
  <w:style w:type="character" w:customStyle="1" w:styleId="CommentTextChar">
    <w:name w:val="Comment Text Char"/>
    <w:basedOn w:val="DefaultParagraphFont"/>
    <w:link w:val="CommentText"/>
    <w:rsid w:val="000E4777"/>
  </w:style>
  <w:style w:type="character" w:customStyle="1" w:styleId="CommentSubjectChar">
    <w:name w:val="Comment Subject Char"/>
    <w:basedOn w:val="CommentTextChar"/>
    <w:link w:val="CommentSubject"/>
    <w:uiPriority w:val="99"/>
    <w:semiHidden/>
    <w:rsid w:val="000E4777"/>
    <w:rPr>
      <w:b/>
      <w:bCs/>
    </w:rPr>
  </w:style>
  <w:style w:type="paragraph" w:styleId="Revision">
    <w:name w:val="Revision"/>
    <w:hidden/>
    <w:uiPriority w:val="99"/>
    <w:semiHidden/>
    <w:rsid w:val="000E477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6054</Words>
  <Characters>34512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cp:lastModifiedBy>Marcia Testa</cp:lastModifiedBy>
  <cp:revision>1</cp:revision>
  <cp:lastPrinted>2019-06-04T13:17:00Z</cp:lastPrinted>
  <dcterms:created xsi:type="dcterms:W3CDTF">2021-11-15T02:53:00Z</dcterms:created>
  <dcterms:modified xsi:type="dcterms:W3CDTF">2021-11-15T02:57:00Z</dcterms:modified>
</cp:coreProperties>
</file>