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00820" w:rsidRPr="005D2674" w:rsidRDefault="00D0558C" w:rsidP="00D35E05">
      <w:pPr>
        <w:spacing w:after="0" w:line="240" w:lineRule="auto"/>
        <w:rPr>
          <w:rFonts w:ascii="Arial" w:eastAsia="Times New Roman" w:hAnsi="Arial" w:cs="Arial"/>
          <w:b/>
          <w:color w:val="FFC20E"/>
          <w:sz w:val="24"/>
          <w:szCs w:val="24"/>
        </w:rPr>
      </w:pPr>
      <w:r w:rsidRPr="005D2674">
        <w:rPr>
          <w:rFonts w:ascii="Arial" w:eastAsia="Times New Roman" w:hAnsi="Arial" w:cs="Arial"/>
          <w:b/>
          <w:noProof/>
          <w:color w:val="FFC20E"/>
          <w:sz w:val="36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653CBF5" wp14:editId="27C44461">
                <wp:simplePos x="0" y="0"/>
                <wp:positionH relativeFrom="column">
                  <wp:posOffset>-266700</wp:posOffset>
                </wp:positionH>
                <wp:positionV relativeFrom="paragraph">
                  <wp:posOffset>-133350</wp:posOffset>
                </wp:positionV>
                <wp:extent cx="6477000" cy="542925"/>
                <wp:effectExtent l="0" t="0" r="0" b="952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542925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6" style="position:absolute;margin-left:-21pt;margin-top:-10.5pt;width:510pt;height:42.7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" fillcolor="black [3213]" stroked="f" strokeweight="2pt"/>
            </w:pict>
          </mc:Fallback>
        </mc:AlternateContent>
      </w:r>
      <w:r w:rsidR="00200820" w:rsidRPr="005D2674">
        <w:rPr>
          <w:rFonts w:ascii="Arial" w:eastAsia="Times New Roman" w:hAnsi="Arial" w:cs="Arial"/>
          <w:b/>
          <w:color w:val="FFC20E"/>
          <w:sz w:val="36"/>
          <w:szCs w:val="24"/>
        </w:rPr>
        <w:t>Flavored Tobacco Product Restriction</w:t>
      </w:r>
    </w:p>
    <w:p w:rsidR="00200820" w:rsidRDefault="00200820" w:rsidP="00D35E0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200820" w:rsidRDefault="00200820" w:rsidP="00D35E0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D35E05" w:rsidRPr="00B84ACE" w:rsidRDefault="00D35E05" w:rsidP="00D2196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84ACE">
        <w:rPr>
          <w:rFonts w:ascii="Arial" w:eastAsia="Times New Roman" w:hAnsi="Arial" w:cs="Arial"/>
          <w:color w:val="000000"/>
          <w:sz w:val="24"/>
          <w:szCs w:val="24"/>
        </w:rPr>
        <w:t xml:space="preserve">The XXX board of health has passed a Flavored Tobacco Product Restriction. </w:t>
      </w:r>
      <w:r w:rsidR="000051D4">
        <w:rPr>
          <w:rFonts w:ascii="Arial" w:eastAsia="Times New Roman" w:hAnsi="Arial" w:cs="Arial"/>
          <w:color w:val="000000"/>
          <w:sz w:val="24"/>
          <w:szCs w:val="24"/>
        </w:rPr>
        <w:t>Here are answers to questions you may have:</w:t>
      </w:r>
    </w:p>
    <w:p w:rsidR="00D35E05" w:rsidRPr="00B84ACE" w:rsidRDefault="00D35E05" w:rsidP="00D2196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D35E05" w:rsidRPr="00B84ACE" w:rsidRDefault="00D35E05" w:rsidP="00D2196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84ACE">
        <w:rPr>
          <w:rFonts w:ascii="Arial" w:eastAsia="Times New Roman" w:hAnsi="Arial" w:cs="Arial"/>
          <w:b/>
          <w:bCs/>
          <w:color w:val="000000"/>
          <w:sz w:val="24"/>
          <w:szCs w:val="24"/>
        </w:rPr>
        <w:t>What is the new regulation on flavored tobacco products?</w:t>
      </w:r>
    </w:p>
    <w:p w:rsidR="00D35E05" w:rsidRPr="00B84ACE" w:rsidRDefault="00D35E05" w:rsidP="00D21961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84ACE">
        <w:rPr>
          <w:rFonts w:ascii="Arial" w:eastAsia="Times New Roman" w:hAnsi="Arial" w:cs="Arial"/>
          <w:color w:val="000000"/>
          <w:sz w:val="24"/>
          <w:szCs w:val="24"/>
        </w:rPr>
        <w:t>No retailer can sell a flavored tobacco product unless the flavor is mint or menthol.</w:t>
      </w:r>
    </w:p>
    <w:p w:rsidR="00D35E05" w:rsidRPr="00B84ACE" w:rsidRDefault="00D35E05" w:rsidP="00D21961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84ACE">
        <w:rPr>
          <w:rFonts w:ascii="Arial" w:eastAsia="Times New Roman" w:hAnsi="Arial" w:cs="Arial"/>
          <w:color w:val="000000"/>
          <w:sz w:val="24"/>
          <w:szCs w:val="24"/>
        </w:rPr>
        <w:t>The regulation does not apply if you are an adult-only Retai</w:t>
      </w:r>
      <w:r w:rsidR="00982689">
        <w:rPr>
          <w:rFonts w:ascii="Arial" w:eastAsia="Times New Roman" w:hAnsi="Arial" w:cs="Arial"/>
          <w:color w:val="000000"/>
          <w:sz w:val="24"/>
          <w:szCs w:val="24"/>
        </w:rPr>
        <w:t>l Tobacco Store or Smoking Bar.</w:t>
      </w:r>
      <w:r w:rsidRPr="00B84ACE">
        <w:rPr>
          <w:rFonts w:ascii="Arial" w:eastAsia="Times New Roman" w:hAnsi="Arial" w:cs="Arial"/>
          <w:color w:val="000000"/>
          <w:sz w:val="24"/>
          <w:szCs w:val="24"/>
        </w:rPr>
        <w:t xml:space="preserve"> Read the regulation or call </w:t>
      </w:r>
      <w:r w:rsidR="003536FD">
        <w:rPr>
          <w:rFonts w:ascii="Arial" w:eastAsia="Times New Roman" w:hAnsi="Arial" w:cs="Arial"/>
          <w:color w:val="000000"/>
          <w:sz w:val="24"/>
          <w:szCs w:val="24"/>
        </w:rPr>
        <w:t>the XXX</w:t>
      </w:r>
      <w:r w:rsidRPr="00B84ACE">
        <w:rPr>
          <w:rFonts w:ascii="Arial" w:eastAsia="Times New Roman" w:hAnsi="Arial" w:cs="Arial"/>
          <w:color w:val="000000"/>
          <w:sz w:val="24"/>
          <w:szCs w:val="24"/>
        </w:rPr>
        <w:t xml:space="preserve"> board of health to see if you qualify for either of these two exemptions.</w:t>
      </w:r>
    </w:p>
    <w:p w:rsidR="00D35E05" w:rsidRPr="00B84ACE" w:rsidRDefault="00D35E05" w:rsidP="00D21961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84ACE">
        <w:rPr>
          <w:rFonts w:ascii="Arial" w:eastAsia="Times New Roman" w:hAnsi="Arial" w:cs="Arial"/>
          <w:color w:val="000000"/>
          <w:sz w:val="24"/>
          <w:szCs w:val="24"/>
        </w:rPr>
        <w:t>The penalties for violating this regulation are:</w:t>
      </w:r>
      <w:r w:rsidR="00382C30">
        <w:rPr>
          <w:rFonts w:ascii="Arial" w:eastAsia="Times New Roman" w:hAnsi="Arial" w:cs="Arial"/>
          <w:color w:val="000000"/>
          <w:sz w:val="24"/>
          <w:szCs w:val="24"/>
        </w:rPr>
        <w:t xml:space="preserve"> [NOTE: </w:t>
      </w:r>
      <w:r w:rsidR="00544A94">
        <w:rPr>
          <w:rFonts w:ascii="Arial" w:eastAsia="Times New Roman" w:hAnsi="Arial" w:cs="Arial"/>
          <w:color w:val="000000"/>
          <w:sz w:val="24"/>
          <w:szCs w:val="24"/>
        </w:rPr>
        <w:t>your local regulation might have a different penalty structure.</w:t>
      </w:r>
      <w:r w:rsidR="00382C30">
        <w:rPr>
          <w:rFonts w:ascii="Arial" w:eastAsia="Times New Roman" w:hAnsi="Arial" w:cs="Arial"/>
          <w:color w:val="000000"/>
          <w:sz w:val="24"/>
          <w:szCs w:val="24"/>
        </w:rPr>
        <w:t>]</w:t>
      </w:r>
    </w:p>
    <w:p w:rsidR="00D35E05" w:rsidRPr="00982689" w:rsidRDefault="00D35E05" w:rsidP="00D21961">
      <w:pPr>
        <w:spacing w:after="0" w:line="240" w:lineRule="auto"/>
        <w:ind w:left="720" w:firstLine="720"/>
        <w:rPr>
          <w:rFonts w:ascii="Arial" w:eastAsia="Times New Roman" w:hAnsi="Arial" w:cs="Arial"/>
          <w:b/>
          <w:sz w:val="24"/>
          <w:szCs w:val="24"/>
        </w:rPr>
      </w:pPr>
      <w:r w:rsidRPr="00982689">
        <w:rPr>
          <w:rFonts w:ascii="Arial" w:eastAsia="Times New Roman" w:hAnsi="Arial" w:cs="Arial"/>
          <w:b/>
          <w:color w:val="000000"/>
          <w:sz w:val="24"/>
          <w:szCs w:val="24"/>
        </w:rPr>
        <w:t>1st violation = $100</w:t>
      </w:r>
    </w:p>
    <w:p w:rsidR="00D35E05" w:rsidRPr="00982689" w:rsidRDefault="00D35E05" w:rsidP="00D21961">
      <w:pPr>
        <w:spacing w:after="0" w:line="240" w:lineRule="auto"/>
        <w:ind w:left="720" w:firstLine="720"/>
        <w:rPr>
          <w:rFonts w:ascii="Arial" w:eastAsia="Times New Roman" w:hAnsi="Arial" w:cs="Arial"/>
          <w:b/>
          <w:sz w:val="24"/>
          <w:szCs w:val="24"/>
        </w:rPr>
      </w:pPr>
      <w:r w:rsidRPr="00982689">
        <w:rPr>
          <w:rFonts w:ascii="Arial" w:eastAsia="Times New Roman" w:hAnsi="Arial" w:cs="Arial"/>
          <w:b/>
          <w:color w:val="000000"/>
          <w:sz w:val="24"/>
          <w:szCs w:val="24"/>
        </w:rPr>
        <w:t>2nd violation = $200 and a 7-day suspension</w:t>
      </w:r>
    </w:p>
    <w:p w:rsidR="00D35E05" w:rsidRPr="00982689" w:rsidRDefault="00D35E05" w:rsidP="00D21961">
      <w:pPr>
        <w:spacing w:after="0" w:line="240" w:lineRule="auto"/>
        <w:ind w:left="720" w:firstLine="720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982689">
        <w:rPr>
          <w:rFonts w:ascii="Arial" w:eastAsia="Times New Roman" w:hAnsi="Arial" w:cs="Arial"/>
          <w:b/>
          <w:color w:val="000000"/>
          <w:sz w:val="24"/>
          <w:szCs w:val="24"/>
        </w:rPr>
        <w:t>3rd+ violation = $300 and a 30-day suspension</w:t>
      </w:r>
    </w:p>
    <w:p w:rsidR="00D35E05" w:rsidRPr="00B84ACE" w:rsidRDefault="00D35E05" w:rsidP="00D21961">
      <w:pPr>
        <w:spacing w:after="0" w:line="240" w:lineRule="auto"/>
        <w:ind w:left="720" w:firstLine="720"/>
        <w:rPr>
          <w:rFonts w:ascii="Arial" w:eastAsia="Times New Roman" w:hAnsi="Arial" w:cs="Arial"/>
          <w:sz w:val="24"/>
          <w:szCs w:val="24"/>
        </w:rPr>
      </w:pPr>
    </w:p>
    <w:p w:rsidR="00D35E05" w:rsidRPr="00B84ACE" w:rsidRDefault="00D35E05" w:rsidP="00D2196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84ACE">
        <w:rPr>
          <w:rFonts w:ascii="Arial" w:eastAsia="Times New Roman" w:hAnsi="Arial" w:cs="Arial"/>
          <w:b/>
          <w:bCs/>
          <w:color w:val="000000"/>
          <w:sz w:val="24"/>
          <w:szCs w:val="24"/>
        </w:rPr>
        <w:t>Why was this regulation passed?</w:t>
      </w:r>
    </w:p>
    <w:p w:rsidR="00D35E05" w:rsidRPr="00B84ACE" w:rsidRDefault="00D35E05" w:rsidP="00D2196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84ACE">
        <w:rPr>
          <w:rFonts w:ascii="Arial" w:eastAsia="Times New Roman" w:hAnsi="Arial" w:cs="Arial"/>
          <w:color w:val="000000"/>
          <w:sz w:val="24"/>
          <w:szCs w:val="24"/>
        </w:rPr>
        <w:t xml:space="preserve">This regulation was passed to address youth use and exposure to flavored tobacco products. The tobacco industry has used attractive flavors and bold packaging to target </w:t>
      </w:r>
      <w:r w:rsidR="000051D4">
        <w:rPr>
          <w:rFonts w:ascii="Arial" w:eastAsia="Times New Roman" w:hAnsi="Arial" w:cs="Arial"/>
          <w:color w:val="000000"/>
          <w:sz w:val="24"/>
          <w:szCs w:val="24"/>
        </w:rPr>
        <w:t>young people</w:t>
      </w:r>
      <w:r w:rsidRPr="00B84ACE">
        <w:rPr>
          <w:rFonts w:ascii="Arial" w:eastAsia="Times New Roman" w:hAnsi="Arial" w:cs="Arial"/>
          <w:color w:val="000000"/>
          <w:sz w:val="24"/>
          <w:szCs w:val="24"/>
        </w:rPr>
        <w:t>. Reducing youth exposure to these products will counteract this targeting.</w:t>
      </w:r>
    </w:p>
    <w:p w:rsidR="00D35E05" w:rsidRPr="00B84ACE" w:rsidRDefault="00D35E05" w:rsidP="00D2196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35E05" w:rsidRPr="00B84ACE" w:rsidRDefault="00D35E05" w:rsidP="00D2196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84ACE">
        <w:rPr>
          <w:rFonts w:ascii="Arial" w:eastAsia="Times New Roman" w:hAnsi="Arial" w:cs="Arial"/>
          <w:b/>
          <w:bCs/>
          <w:color w:val="000000"/>
          <w:sz w:val="24"/>
          <w:szCs w:val="24"/>
        </w:rPr>
        <w:t>What products are covered by this regulation?</w:t>
      </w:r>
    </w:p>
    <w:p w:rsidR="00D35E05" w:rsidRPr="00B84ACE" w:rsidRDefault="00D35E05" w:rsidP="00D2196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84ACE">
        <w:rPr>
          <w:rFonts w:ascii="Arial" w:eastAsia="Times New Roman" w:hAnsi="Arial" w:cs="Arial"/>
          <w:color w:val="000000"/>
          <w:sz w:val="24"/>
          <w:szCs w:val="24"/>
        </w:rPr>
        <w:t>Flavored cigars, little cigars, chewing tobacco, pipe tobacco, snuff, shisha, blunt wraps, electronic cigarettes (e-cigarettes), electronic cigars, electronic pipes, electronic hookah, “e-juices” and other similar products that are not mint or menthol. (Note: Flavored cigarettes that are not menthol have been prohibited by Federal law since 2009).</w:t>
      </w:r>
    </w:p>
    <w:p w:rsidR="00D35E05" w:rsidRPr="00B84ACE" w:rsidRDefault="00D35E05" w:rsidP="00D2196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35E05" w:rsidRPr="00B84ACE" w:rsidRDefault="00D35E05" w:rsidP="00D2196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84ACE">
        <w:rPr>
          <w:rFonts w:ascii="Arial" w:eastAsia="Times New Roman" w:hAnsi="Arial" w:cs="Arial"/>
          <w:b/>
          <w:bCs/>
          <w:color w:val="000000"/>
          <w:sz w:val="24"/>
          <w:szCs w:val="24"/>
        </w:rPr>
        <w:t>What does it mean for a product to be flavored?</w:t>
      </w:r>
    </w:p>
    <w:p w:rsidR="00D35E05" w:rsidRPr="00B84ACE" w:rsidRDefault="00D35E05" w:rsidP="00D2196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84ACE">
        <w:rPr>
          <w:rFonts w:ascii="Arial" w:eastAsia="Times New Roman" w:hAnsi="Arial" w:cs="Arial"/>
          <w:color w:val="000000"/>
          <w:sz w:val="24"/>
          <w:szCs w:val="24"/>
        </w:rPr>
        <w:t>A product is flavored if it has a taste or smell relating to any fruit, chocolate, vanilla, honey, candy, cocoa, dessert, alcoholic beverage (cognac, rum), herb or spice (clove).</w:t>
      </w:r>
    </w:p>
    <w:p w:rsidR="00D35E05" w:rsidRPr="00B84ACE" w:rsidRDefault="00D35E05" w:rsidP="00D2196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35E05" w:rsidRPr="00B84ACE" w:rsidRDefault="00D35E05" w:rsidP="00D2196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84ACE">
        <w:rPr>
          <w:rFonts w:ascii="Arial" w:eastAsia="Times New Roman" w:hAnsi="Arial" w:cs="Arial"/>
          <w:b/>
          <w:bCs/>
          <w:color w:val="000000"/>
          <w:sz w:val="24"/>
          <w:szCs w:val="24"/>
        </w:rPr>
        <w:t>May I continue to sell menthol and mint flavored products?</w:t>
      </w:r>
    </w:p>
    <w:p w:rsidR="00D35E05" w:rsidRPr="00B84ACE" w:rsidRDefault="00D35E05" w:rsidP="00D2196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84ACE">
        <w:rPr>
          <w:rFonts w:ascii="Arial" w:eastAsia="Times New Roman" w:hAnsi="Arial" w:cs="Arial"/>
          <w:color w:val="000000"/>
          <w:sz w:val="24"/>
          <w:szCs w:val="24"/>
        </w:rPr>
        <w:t>Yes. Those products are excluded from this regulation.</w:t>
      </w:r>
    </w:p>
    <w:p w:rsidR="00D35E05" w:rsidRPr="00B84ACE" w:rsidRDefault="00D35E05" w:rsidP="00D2196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35E05" w:rsidRPr="00B84ACE" w:rsidRDefault="00D35E05" w:rsidP="00D2196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84ACE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Pr="00B84ACE">
        <w:rPr>
          <w:rFonts w:ascii="Arial" w:eastAsia="Times New Roman" w:hAnsi="Arial" w:cs="Arial"/>
          <w:b/>
          <w:bCs/>
          <w:color w:val="000000"/>
          <w:sz w:val="24"/>
          <w:szCs w:val="24"/>
        </w:rPr>
        <w:t>f a product label does not say the product is flavored, does that mean it is ok to sell?</w:t>
      </w:r>
    </w:p>
    <w:p w:rsidR="00C74D9F" w:rsidRDefault="00C74D9F" w:rsidP="00D21961">
      <w:pPr>
        <w:spacing w:after="0" w:line="240" w:lineRule="auto"/>
        <w:rPr>
          <w:ins w:id="1" w:author=" " w:date="2015-09-24T15:10:00Z"/>
          <w:rFonts w:ascii="Arial" w:eastAsia="Times New Roman" w:hAnsi="Arial" w:cs="Arial"/>
          <w:color w:val="000000"/>
          <w:sz w:val="24"/>
          <w:szCs w:val="24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Maybe not</w:t>
      </w:r>
      <w:r w:rsidR="00D35E05" w:rsidRPr="00B84ACE"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gramEnd"/>
      <w:r w:rsidR="00D35E05" w:rsidRPr="00B84AC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051D4">
        <w:rPr>
          <w:rFonts w:ascii="Arial" w:eastAsia="Times New Roman" w:hAnsi="Arial" w:cs="Arial"/>
          <w:color w:val="000000"/>
          <w:sz w:val="24"/>
          <w:szCs w:val="24"/>
        </w:rPr>
        <w:t>Some products do not list the flavor on the package, but still are flavored</w:t>
      </w:r>
      <w:r w:rsidR="00D35E05" w:rsidRPr="00B84ACE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0051D4">
        <w:rPr>
          <w:rFonts w:ascii="Arial" w:eastAsia="Times New Roman" w:hAnsi="Arial" w:cs="Arial"/>
          <w:color w:val="000000"/>
          <w:sz w:val="24"/>
          <w:szCs w:val="24"/>
        </w:rPr>
        <w:t xml:space="preserve">The chart on the next page </w:t>
      </w:r>
      <w:r w:rsidR="00592DF0">
        <w:rPr>
          <w:rFonts w:ascii="Arial" w:eastAsia="Times New Roman" w:hAnsi="Arial" w:cs="Arial"/>
          <w:color w:val="000000"/>
          <w:sz w:val="24"/>
          <w:szCs w:val="24"/>
        </w:rPr>
        <w:t>gives examples</w:t>
      </w:r>
      <w:r w:rsidR="006433A3" w:rsidRPr="00B84ACE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C74D9F" w:rsidRDefault="00C74D9F" w:rsidP="00D2196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F05F74" w:rsidRPr="00B84ACE" w:rsidRDefault="00F05F74" w:rsidP="00D2196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W w:w="9360" w:type="dxa"/>
        <w:tbl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single" w:sz="4" w:space="0" w:color="FFC000"/>
          <w:insideV w:val="single" w:sz="4" w:space="0" w:color="FFC000"/>
        </w:tblBorders>
        <w:tblLayout w:type="fixed"/>
        <w:tblLook w:val="04A0" w:firstRow="1" w:lastRow="0" w:firstColumn="1" w:lastColumn="0" w:noHBand="0" w:noVBand="1"/>
      </w:tblPr>
      <w:tblGrid>
        <w:gridCol w:w="1998"/>
        <w:gridCol w:w="2070"/>
        <w:gridCol w:w="1980"/>
        <w:gridCol w:w="1161"/>
        <w:gridCol w:w="2151"/>
      </w:tblGrid>
      <w:tr w:rsidR="003536FD" w:rsidRPr="00B84ACE" w:rsidTr="005D2674">
        <w:trPr>
          <w:trHeight w:val="675"/>
        </w:trPr>
        <w:tc>
          <w:tcPr>
            <w:tcW w:w="1998" w:type="dxa"/>
            <w:shd w:val="clear" w:color="auto" w:fill="FFC20E"/>
            <w:vAlign w:val="center"/>
            <w:hideMark/>
          </w:tcPr>
          <w:p w:rsidR="00D35E05" w:rsidRPr="00B84ACE" w:rsidRDefault="00D35E05" w:rsidP="00D21961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84AC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lastRenderedPageBreak/>
              <w:t>Product Name</w:t>
            </w:r>
          </w:p>
        </w:tc>
        <w:tc>
          <w:tcPr>
            <w:tcW w:w="2070" w:type="dxa"/>
            <w:shd w:val="clear" w:color="auto" w:fill="FFC20E"/>
            <w:vAlign w:val="center"/>
            <w:hideMark/>
          </w:tcPr>
          <w:p w:rsidR="00D35E05" w:rsidRPr="00B84ACE" w:rsidRDefault="00D35E05" w:rsidP="00D21961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84AC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Photo</w:t>
            </w:r>
          </w:p>
        </w:tc>
        <w:tc>
          <w:tcPr>
            <w:tcW w:w="1980" w:type="dxa"/>
            <w:shd w:val="clear" w:color="auto" w:fill="FFC20E"/>
            <w:vAlign w:val="center"/>
            <w:hideMark/>
          </w:tcPr>
          <w:p w:rsidR="00D35E05" w:rsidRPr="00B84ACE" w:rsidRDefault="00D35E05" w:rsidP="00D21961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84AC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Does the product label indicate it has a flavor?</w:t>
            </w:r>
          </w:p>
        </w:tc>
        <w:tc>
          <w:tcPr>
            <w:tcW w:w="1161" w:type="dxa"/>
            <w:shd w:val="clear" w:color="auto" w:fill="FFC20E"/>
            <w:vAlign w:val="center"/>
            <w:hideMark/>
          </w:tcPr>
          <w:p w:rsidR="00D35E05" w:rsidRPr="00B84ACE" w:rsidRDefault="00D35E05" w:rsidP="00D21961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84AC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May I sell?</w:t>
            </w:r>
          </w:p>
        </w:tc>
        <w:tc>
          <w:tcPr>
            <w:tcW w:w="2151" w:type="dxa"/>
            <w:shd w:val="clear" w:color="auto" w:fill="FFC20E"/>
            <w:vAlign w:val="center"/>
            <w:hideMark/>
          </w:tcPr>
          <w:p w:rsidR="00D35E05" w:rsidRPr="00B84ACE" w:rsidRDefault="00D35E05" w:rsidP="00D21961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84AC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Why/Why not?</w:t>
            </w:r>
          </w:p>
        </w:tc>
      </w:tr>
      <w:tr w:rsidR="00D35E05" w:rsidRPr="00B84ACE" w:rsidTr="003536FD">
        <w:trPr>
          <w:trHeight w:val="2595"/>
        </w:trPr>
        <w:tc>
          <w:tcPr>
            <w:tcW w:w="1998" w:type="dxa"/>
            <w:hideMark/>
          </w:tcPr>
          <w:p w:rsidR="00D35E05" w:rsidRPr="003536FD" w:rsidRDefault="00D35E05" w:rsidP="00D21961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536FD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Game Pineapple Cigarillo</w:t>
            </w:r>
          </w:p>
        </w:tc>
        <w:tc>
          <w:tcPr>
            <w:tcW w:w="2070" w:type="dxa"/>
            <w:hideMark/>
          </w:tcPr>
          <w:p w:rsidR="00D35E05" w:rsidRPr="00B84ACE" w:rsidRDefault="00D35E05" w:rsidP="00D219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4ACE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 wp14:anchorId="169B7D07" wp14:editId="66182A97">
                  <wp:extent cx="1381125" cy="1819275"/>
                  <wp:effectExtent l="0" t="0" r="9525" b="9525"/>
                  <wp:docPr id="4" name="Picture 4" descr="https://lh4.googleusercontent.com/XoqZdgeMdhqpRauEZpnikKpX_QFO6vRBJQXJZeq36eyzD6SZTaJa8GDuSrHRSBXbAU0yqtRiKkEJEic1jAEWxcuPOKoffQC4uzE8fuYUhwHI3bWzfvqGuAM4t0QXH6eaQ5FogG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4.googleusercontent.com/XoqZdgeMdhqpRauEZpnikKpX_QFO6vRBJQXJZeq36eyzD6SZTaJa8GDuSrHRSBXbAU0yqtRiKkEJEic1jAEWxcuPOKoffQC4uzE8fuYUhwHI3bWzfvqGuAM4t0QXH6eaQ5FogG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613" r="10471"/>
                          <a:stretch/>
                        </pic:blipFill>
                        <pic:spPr bwMode="auto">
                          <a:xfrm>
                            <a:off x="0" y="0"/>
                            <a:ext cx="1381125" cy="181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hideMark/>
          </w:tcPr>
          <w:p w:rsidR="00D35E05" w:rsidRPr="00B84ACE" w:rsidRDefault="00D35E05" w:rsidP="00D219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84A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161" w:type="dxa"/>
            <w:hideMark/>
          </w:tcPr>
          <w:p w:rsidR="00D35E05" w:rsidRPr="00B84ACE" w:rsidRDefault="00D35E05" w:rsidP="00D219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84A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</w:t>
            </w:r>
          </w:p>
        </w:tc>
        <w:tc>
          <w:tcPr>
            <w:tcW w:w="2151" w:type="dxa"/>
            <w:hideMark/>
          </w:tcPr>
          <w:p w:rsidR="00D35E05" w:rsidRPr="00B84ACE" w:rsidRDefault="00D35E05" w:rsidP="00D219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84A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Has a taste or aroma other than mint, menthol or tobacco</w:t>
            </w:r>
          </w:p>
        </w:tc>
      </w:tr>
      <w:tr w:rsidR="00D35E05" w:rsidRPr="00B84ACE" w:rsidTr="003536FD">
        <w:tc>
          <w:tcPr>
            <w:tcW w:w="1998" w:type="dxa"/>
            <w:hideMark/>
          </w:tcPr>
          <w:p w:rsidR="00D35E05" w:rsidRPr="003536FD" w:rsidRDefault="00D35E05" w:rsidP="00D21961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536FD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Game Red Cigar</w:t>
            </w:r>
          </w:p>
        </w:tc>
        <w:tc>
          <w:tcPr>
            <w:tcW w:w="2070" w:type="dxa"/>
            <w:hideMark/>
          </w:tcPr>
          <w:p w:rsidR="00D35E05" w:rsidRPr="00B84ACE" w:rsidRDefault="00D35E05" w:rsidP="00D219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4ACE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 wp14:anchorId="4826D3C6" wp14:editId="14972282">
                  <wp:extent cx="809625" cy="1984375"/>
                  <wp:effectExtent l="0" t="0" r="9525" b="0"/>
                  <wp:docPr id="3" name="Picture 3" descr="https://lh4.googleusercontent.com/Gq2NjKPhayAkDcQbGfFFI3KY5sDmOzLJDGsariNlvKkhNfQHyTzDGc3Y8pLBk6Io3dMHdk8sU9B7pfNxJ18_HZwYeStnazfgIz0JNSXSHPpCnMlXfg6WWgzKU4l2YurKc7IA6t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lh4.googleusercontent.com/Gq2NjKPhayAkDcQbGfFFI3KY5sDmOzLJDGsariNlvKkhNfQHyTzDGc3Y8pLBk6Io3dMHdk8sU9B7pfNxJ18_HZwYeStnazfgIz0JNSXSHPpCnMlXfg6WWgzKU4l2YurKc7IA6t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98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hideMark/>
          </w:tcPr>
          <w:p w:rsidR="00D35E05" w:rsidRPr="00B84ACE" w:rsidRDefault="00D35E05" w:rsidP="00D219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84A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161" w:type="dxa"/>
            <w:hideMark/>
          </w:tcPr>
          <w:p w:rsidR="00D35E05" w:rsidRPr="00B84ACE" w:rsidRDefault="00D35E05" w:rsidP="00D219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84A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</w:t>
            </w:r>
          </w:p>
        </w:tc>
        <w:tc>
          <w:tcPr>
            <w:tcW w:w="2151" w:type="dxa"/>
            <w:hideMark/>
          </w:tcPr>
          <w:p w:rsidR="00D35E05" w:rsidRPr="00B84ACE" w:rsidRDefault="00D35E05" w:rsidP="00D219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84A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Has a taste or aroma other than mint, menthol or tobacco</w:t>
            </w:r>
          </w:p>
        </w:tc>
      </w:tr>
      <w:tr w:rsidR="00D35E05" w:rsidRPr="00B84ACE" w:rsidTr="00C438DC">
        <w:trPr>
          <w:trHeight w:val="2483"/>
        </w:trPr>
        <w:tc>
          <w:tcPr>
            <w:tcW w:w="1998" w:type="dxa"/>
            <w:hideMark/>
          </w:tcPr>
          <w:p w:rsidR="00D35E05" w:rsidRPr="003536FD" w:rsidRDefault="00D35E05" w:rsidP="00D21961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536FD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Black &amp; Mild Jazz cigarillos</w:t>
            </w:r>
          </w:p>
        </w:tc>
        <w:tc>
          <w:tcPr>
            <w:tcW w:w="2070" w:type="dxa"/>
            <w:vAlign w:val="center"/>
            <w:hideMark/>
          </w:tcPr>
          <w:p w:rsidR="00D35E05" w:rsidRPr="00B84ACE" w:rsidRDefault="00D35E05" w:rsidP="00D219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4ACE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 wp14:anchorId="051384F6" wp14:editId="58E07987">
                  <wp:extent cx="914400" cy="1362075"/>
                  <wp:effectExtent l="0" t="0" r="0" b="9525"/>
                  <wp:docPr id="2" name="Picture 2" descr="https://lh6.googleusercontent.com/XJsUUGFTDr-fGUQOjbuqqcIKkb_iLT_NnEg0XmRfqmVT4SD6cuoZgB3a96dSxyhXSKF2cn1GXAP3xK9EHxjDFwAZt9X2mZxj2uxYgUyyUwH4MFrxq7fujWRZqVQ0vcztI-Ah0h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lh6.googleusercontent.com/XJsUUGFTDr-fGUQOjbuqqcIKkb_iLT_NnEg0XmRfqmVT4SD6cuoZgB3a96dSxyhXSKF2cn1GXAP3xK9EHxjDFwAZt9X2mZxj2uxYgUyyUwH4MFrxq7fujWRZqVQ0vcztI-Ah0h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482" r="15385"/>
                          <a:stretch/>
                        </pic:blipFill>
                        <pic:spPr bwMode="auto">
                          <a:xfrm>
                            <a:off x="0" y="0"/>
                            <a:ext cx="914400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hideMark/>
          </w:tcPr>
          <w:p w:rsidR="00D35E05" w:rsidRPr="00B84ACE" w:rsidRDefault="00D35E05" w:rsidP="00D219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84A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161" w:type="dxa"/>
            <w:hideMark/>
          </w:tcPr>
          <w:p w:rsidR="00D35E05" w:rsidRPr="00B84ACE" w:rsidRDefault="00D35E05" w:rsidP="00D219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84A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</w:t>
            </w:r>
          </w:p>
        </w:tc>
        <w:tc>
          <w:tcPr>
            <w:tcW w:w="2151" w:type="dxa"/>
            <w:hideMark/>
          </w:tcPr>
          <w:p w:rsidR="00D35E05" w:rsidRPr="00B84ACE" w:rsidRDefault="00D35E05" w:rsidP="00D219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84A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Has a taste or aroma other than mint, menthol or tobacco</w:t>
            </w:r>
          </w:p>
        </w:tc>
      </w:tr>
      <w:tr w:rsidR="00D35E05" w:rsidRPr="00B84ACE" w:rsidTr="003536FD">
        <w:tc>
          <w:tcPr>
            <w:tcW w:w="1998" w:type="dxa"/>
            <w:hideMark/>
          </w:tcPr>
          <w:p w:rsidR="00D35E05" w:rsidRPr="003536FD" w:rsidRDefault="00D35E05" w:rsidP="00D21961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536FD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Black &amp; Mild </w:t>
            </w:r>
            <w:proofErr w:type="spellStart"/>
            <w:r w:rsidRPr="003536FD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Mild</w:t>
            </w:r>
            <w:proofErr w:type="spellEnd"/>
            <w:r w:rsidRPr="003536FD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cigarillos</w:t>
            </w:r>
          </w:p>
        </w:tc>
        <w:tc>
          <w:tcPr>
            <w:tcW w:w="2070" w:type="dxa"/>
            <w:hideMark/>
          </w:tcPr>
          <w:p w:rsidR="00D35E05" w:rsidRPr="00B84ACE" w:rsidRDefault="00D35E05" w:rsidP="00D219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4ACE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 wp14:anchorId="36A317AB" wp14:editId="29CFDCFB">
                  <wp:extent cx="1110091" cy="1552575"/>
                  <wp:effectExtent l="0" t="0" r="0" b="0"/>
                  <wp:docPr id="1" name="Picture 1" descr="https://lh4.googleusercontent.com/j7ZhD9mN4mDe_-NxIOGxbicpof5PeHSPRBE9bDtyZiYQCUlK-qab2346SCcgpA4FsAHjUaMyTnUT2wHI-A41Lbt2Xa-CUmCtBE_BiBesYHl8_1Ld-rSqUxszowrLMGdkzgAHVN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lh4.googleusercontent.com/j7ZhD9mN4mDe_-NxIOGxbicpof5PeHSPRBE9bDtyZiYQCUlK-qab2346SCcgpA4FsAHjUaMyTnUT2wHI-A41Lbt2Xa-CUmCtBE_BiBesYHl8_1Ld-rSqUxszowrLMGdkzgAHVN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0091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hideMark/>
          </w:tcPr>
          <w:p w:rsidR="00D35E05" w:rsidRPr="00B84ACE" w:rsidRDefault="00D35E05" w:rsidP="00D219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84A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161" w:type="dxa"/>
            <w:hideMark/>
          </w:tcPr>
          <w:p w:rsidR="00D35E05" w:rsidRPr="00B84ACE" w:rsidRDefault="00D35E05" w:rsidP="00D219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84A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2151" w:type="dxa"/>
            <w:hideMark/>
          </w:tcPr>
          <w:p w:rsidR="00D35E05" w:rsidRPr="00B84ACE" w:rsidRDefault="00D35E05" w:rsidP="00D219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84A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Does not have a taste or aroma other than mint, menthol or tobacco</w:t>
            </w:r>
          </w:p>
        </w:tc>
      </w:tr>
    </w:tbl>
    <w:p w:rsidR="00D0558C" w:rsidRDefault="00D0558C" w:rsidP="00D2196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F05F74" w:rsidRDefault="00F05F74" w:rsidP="00D2196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F05F74" w:rsidRDefault="00F05F74" w:rsidP="00D2196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D35E05" w:rsidRPr="00B84ACE" w:rsidRDefault="00D35E05" w:rsidP="00D2196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84ACE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How do I know if a product is flavored?</w:t>
      </w:r>
    </w:p>
    <w:p w:rsidR="00D35E05" w:rsidRPr="00B84ACE" w:rsidRDefault="00592DF0" w:rsidP="00D2196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Y</w:t>
      </w:r>
      <w:r w:rsidR="00D35E05" w:rsidRPr="00B84ACE">
        <w:rPr>
          <w:rFonts w:ascii="Arial" w:eastAsia="Times New Roman" w:hAnsi="Arial" w:cs="Arial"/>
          <w:color w:val="000000"/>
          <w:sz w:val="24"/>
          <w:szCs w:val="24"/>
        </w:rPr>
        <w:t>our distributor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can tell you</w:t>
      </w:r>
      <w:r w:rsidR="00D35E05" w:rsidRPr="00B84ACE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</w:rPr>
        <w:t>Tell</w:t>
      </w:r>
      <w:r w:rsidRPr="00B84AC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35E05" w:rsidRPr="00B84ACE">
        <w:rPr>
          <w:rFonts w:ascii="Arial" w:eastAsia="Times New Roman" w:hAnsi="Arial" w:cs="Arial"/>
          <w:color w:val="000000"/>
          <w:sz w:val="24"/>
          <w:szCs w:val="24"/>
        </w:rPr>
        <w:t xml:space="preserve">them that you must </w:t>
      </w:r>
      <w:r w:rsidR="00C74D9F">
        <w:rPr>
          <w:rFonts w:ascii="Arial" w:eastAsia="Times New Roman" w:hAnsi="Arial" w:cs="Arial"/>
          <w:color w:val="000000"/>
          <w:sz w:val="24"/>
          <w:szCs w:val="24"/>
        </w:rPr>
        <w:t xml:space="preserve">follow </w:t>
      </w:r>
      <w:r w:rsidR="00D35E05" w:rsidRPr="00B84ACE">
        <w:rPr>
          <w:rFonts w:ascii="Arial" w:eastAsia="Times New Roman" w:hAnsi="Arial" w:cs="Arial"/>
          <w:color w:val="000000"/>
          <w:sz w:val="24"/>
          <w:szCs w:val="24"/>
        </w:rPr>
        <w:t xml:space="preserve">this </w:t>
      </w:r>
      <w:r w:rsidR="00C74D9F">
        <w:rPr>
          <w:rFonts w:ascii="Arial" w:eastAsia="Times New Roman" w:hAnsi="Arial" w:cs="Arial"/>
          <w:color w:val="000000"/>
          <w:sz w:val="24"/>
          <w:szCs w:val="24"/>
        </w:rPr>
        <w:t>regulation</w:t>
      </w:r>
      <w:r w:rsidRPr="00B84AC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35E05" w:rsidRPr="00B84ACE">
        <w:rPr>
          <w:rFonts w:ascii="Arial" w:eastAsia="Times New Roman" w:hAnsi="Arial" w:cs="Arial"/>
          <w:color w:val="000000"/>
          <w:sz w:val="24"/>
          <w:szCs w:val="24"/>
        </w:rPr>
        <w:t xml:space="preserve">and that you may not sell any flavored products other than mint or menthol. If they are unsure about a product, ask them to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get </w:t>
      </w:r>
      <w:r w:rsidR="00D35E05" w:rsidRPr="00B84ACE">
        <w:rPr>
          <w:rFonts w:ascii="Arial" w:eastAsia="Times New Roman" w:hAnsi="Arial" w:cs="Arial"/>
          <w:color w:val="000000"/>
          <w:sz w:val="24"/>
          <w:szCs w:val="24"/>
        </w:rPr>
        <w:t>this information from the manufacturer.  </w:t>
      </w:r>
      <w:r w:rsidR="00D35E05" w:rsidRPr="00B84ACE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D35E05" w:rsidRPr="00B84ACE" w:rsidRDefault="00D35E05" w:rsidP="00D2196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84ACE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Is there a list of </w:t>
      </w:r>
      <w:r w:rsidR="00592DF0">
        <w:rPr>
          <w:rFonts w:ascii="Arial" w:eastAsia="Times New Roman" w:hAnsi="Arial" w:cs="Arial"/>
          <w:b/>
          <w:bCs/>
          <w:color w:val="000000"/>
          <w:sz w:val="24"/>
          <w:szCs w:val="24"/>
        </w:rPr>
        <w:t>flavored tobacco</w:t>
      </w:r>
      <w:r w:rsidR="00592DF0" w:rsidRPr="00B84ACE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B84ACE">
        <w:rPr>
          <w:rFonts w:ascii="Arial" w:eastAsia="Times New Roman" w:hAnsi="Arial" w:cs="Arial"/>
          <w:b/>
          <w:bCs/>
          <w:color w:val="000000"/>
          <w:sz w:val="24"/>
          <w:szCs w:val="24"/>
        </w:rPr>
        <w:t>products</w:t>
      </w:r>
      <w:r w:rsidR="00592DF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I cannot sell</w:t>
      </w:r>
      <w:r w:rsidRPr="00B84ACE">
        <w:rPr>
          <w:rFonts w:ascii="Arial" w:eastAsia="Times New Roman" w:hAnsi="Arial" w:cs="Arial"/>
          <w:b/>
          <w:bCs/>
          <w:color w:val="000000"/>
          <w:sz w:val="24"/>
          <w:szCs w:val="24"/>
        </w:rPr>
        <w:t>?</w:t>
      </w:r>
    </w:p>
    <w:p w:rsidR="00D35E05" w:rsidRPr="00B84ACE" w:rsidRDefault="006433A3" w:rsidP="00D2196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84ACE">
        <w:rPr>
          <w:rFonts w:ascii="Arial" w:eastAsia="Times New Roman" w:hAnsi="Arial" w:cs="Arial"/>
          <w:color w:val="000000"/>
          <w:sz w:val="24"/>
          <w:szCs w:val="24"/>
        </w:rPr>
        <w:t xml:space="preserve">Attached is </w:t>
      </w:r>
      <w:r w:rsidR="00C74D9F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92DF0">
        <w:rPr>
          <w:rFonts w:ascii="Arial" w:eastAsia="Times New Roman" w:hAnsi="Arial" w:cs="Arial"/>
          <w:color w:val="000000"/>
          <w:sz w:val="24"/>
          <w:szCs w:val="24"/>
        </w:rPr>
        <w:t xml:space="preserve"> flavored product</w:t>
      </w:r>
      <w:r w:rsidR="00592DF0" w:rsidRPr="00B84AC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B84ACE">
        <w:rPr>
          <w:rFonts w:ascii="Arial" w:eastAsia="Times New Roman" w:hAnsi="Arial" w:cs="Arial"/>
          <w:color w:val="000000"/>
          <w:sz w:val="24"/>
          <w:szCs w:val="24"/>
        </w:rPr>
        <w:t>list</w:t>
      </w:r>
      <w:r w:rsidR="00C74D9F">
        <w:rPr>
          <w:rFonts w:ascii="Arial" w:eastAsia="Times New Roman" w:hAnsi="Arial" w:cs="Arial"/>
          <w:color w:val="000000"/>
          <w:sz w:val="24"/>
          <w:szCs w:val="24"/>
        </w:rPr>
        <w:t xml:space="preserve"> that the</w:t>
      </w:r>
      <w:r w:rsidRPr="00B84ACE">
        <w:rPr>
          <w:rFonts w:ascii="Arial" w:eastAsia="Times New Roman" w:hAnsi="Arial" w:cs="Arial"/>
          <w:color w:val="000000"/>
          <w:sz w:val="24"/>
          <w:szCs w:val="24"/>
        </w:rPr>
        <w:t xml:space="preserve"> XXX board of health has adopted</w:t>
      </w:r>
      <w:r w:rsidR="00592DF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B84ACE">
        <w:rPr>
          <w:rFonts w:ascii="Arial" w:eastAsia="Times New Roman" w:hAnsi="Arial" w:cs="Arial"/>
          <w:color w:val="000000"/>
          <w:sz w:val="24"/>
          <w:szCs w:val="24"/>
        </w:rPr>
        <w:t xml:space="preserve">to </w:t>
      </w:r>
      <w:r w:rsidR="00592DF0">
        <w:rPr>
          <w:rFonts w:ascii="Arial" w:eastAsia="Times New Roman" w:hAnsi="Arial" w:cs="Arial"/>
          <w:color w:val="000000"/>
          <w:sz w:val="24"/>
          <w:szCs w:val="24"/>
        </w:rPr>
        <w:t>help everyone understand the</w:t>
      </w:r>
      <w:r w:rsidR="00592DF0" w:rsidRPr="00B84AC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B84ACE">
        <w:rPr>
          <w:rFonts w:ascii="Arial" w:eastAsia="Times New Roman" w:hAnsi="Arial" w:cs="Arial"/>
          <w:color w:val="000000"/>
          <w:sz w:val="24"/>
          <w:szCs w:val="24"/>
        </w:rPr>
        <w:t xml:space="preserve">flavored product </w:t>
      </w:r>
      <w:r w:rsidR="00080536" w:rsidRPr="00B84ACE">
        <w:rPr>
          <w:rFonts w:ascii="Arial" w:eastAsia="Times New Roman" w:hAnsi="Arial" w:cs="Arial"/>
          <w:color w:val="000000"/>
          <w:sz w:val="24"/>
          <w:szCs w:val="24"/>
        </w:rPr>
        <w:t xml:space="preserve">regulation. </w:t>
      </w:r>
      <w:r w:rsidR="00592DF0">
        <w:rPr>
          <w:rFonts w:ascii="Arial" w:eastAsia="Times New Roman" w:hAnsi="Arial" w:cs="Arial"/>
          <w:color w:val="000000"/>
          <w:sz w:val="24"/>
          <w:szCs w:val="24"/>
        </w:rPr>
        <w:t>The list</w:t>
      </w:r>
      <w:r w:rsidR="00D35E05" w:rsidRPr="00B84AC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A2CC9" w:rsidRPr="00CA2CC9">
        <w:rPr>
          <w:rFonts w:ascii="Arial" w:eastAsia="Times New Roman" w:hAnsi="Arial" w:cs="Arial"/>
          <w:color w:val="000000"/>
          <w:sz w:val="24"/>
          <w:szCs w:val="24"/>
        </w:rPr>
        <w:t xml:space="preserve">will be posted on the </w:t>
      </w:r>
      <w:r w:rsidR="00382C30">
        <w:rPr>
          <w:rFonts w:ascii="Arial" w:eastAsia="Times New Roman" w:hAnsi="Arial" w:cs="Arial"/>
          <w:color w:val="000000"/>
          <w:sz w:val="24"/>
          <w:szCs w:val="24"/>
        </w:rPr>
        <w:t>XXX board of health</w:t>
      </w:r>
      <w:r w:rsidR="00CA2CC9" w:rsidRPr="00CA2CC9">
        <w:rPr>
          <w:rFonts w:ascii="Arial" w:eastAsia="Times New Roman" w:hAnsi="Arial" w:cs="Arial"/>
          <w:color w:val="000000"/>
          <w:sz w:val="24"/>
          <w:szCs w:val="24"/>
        </w:rPr>
        <w:t xml:space="preserve"> website and you will be notif</w:t>
      </w:r>
      <w:r w:rsidR="00382C30">
        <w:rPr>
          <w:rFonts w:ascii="Arial" w:eastAsia="Times New Roman" w:hAnsi="Arial" w:cs="Arial"/>
          <w:color w:val="000000"/>
          <w:sz w:val="24"/>
          <w:szCs w:val="24"/>
        </w:rPr>
        <w:t xml:space="preserve">ied when new products are added and </w:t>
      </w:r>
      <w:r w:rsidR="00CA2CC9" w:rsidRPr="00CA2CC9">
        <w:rPr>
          <w:rFonts w:ascii="Arial" w:eastAsia="Times New Roman" w:hAnsi="Arial" w:cs="Arial"/>
          <w:color w:val="000000"/>
          <w:sz w:val="24"/>
          <w:szCs w:val="24"/>
        </w:rPr>
        <w:t>the list is updated.</w:t>
      </w:r>
      <w:r w:rsidR="00CA2CC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35E05" w:rsidRPr="00B84ACE">
        <w:rPr>
          <w:rFonts w:ascii="Arial" w:eastAsia="Times New Roman" w:hAnsi="Arial" w:cs="Arial"/>
          <w:color w:val="000000"/>
          <w:sz w:val="24"/>
          <w:szCs w:val="24"/>
        </w:rPr>
        <w:t>However, this list is not exhaustive</w:t>
      </w:r>
      <w:r w:rsidR="00592DF0">
        <w:rPr>
          <w:rFonts w:ascii="Arial" w:eastAsia="Times New Roman" w:hAnsi="Arial" w:cs="Arial"/>
          <w:color w:val="000000"/>
          <w:sz w:val="24"/>
          <w:szCs w:val="24"/>
        </w:rPr>
        <w:t xml:space="preserve"> and does not include every flavored product on the market</w:t>
      </w:r>
      <w:r w:rsidR="00D35E05" w:rsidRPr="00B84ACE">
        <w:rPr>
          <w:rFonts w:ascii="Arial" w:eastAsia="Times New Roman" w:hAnsi="Arial" w:cs="Arial"/>
          <w:color w:val="000000"/>
          <w:sz w:val="24"/>
          <w:szCs w:val="24"/>
        </w:rPr>
        <w:t>. This means that a fine could be issued for a product that is not on this list if the board of health determines it is a flavored product.</w:t>
      </w:r>
      <w:r w:rsidR="00D35E05" w:rsidRPr="00B84ACE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D35E05" w:rsidRPr="00B84ACE" w:rsidRDefault="00D35E05" w:rsidP="00D2196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84ACE">
        <w:rPr>
          <w:rFonts w:ascii="Arial" w:eastAsia="Times New Roman" w:hAnsi="Arial" w:cs="Arial"/>
          <w:b/>
          <w:bCs/>
          <w:color w:val="000000"/>
          <w:sz w:val="24"/>
          <w:szCs w:val="24"/>
        </w:rPr>
        <w:t>What if I want to sell a product that is not on this list, but I’m not sure if it is flavored?</w:t>
      </w:r>
    </w:p>
    <w:p w:rsidR="00D35E05" w:rsidRPr="00B84ACE" w:rsidRDefault="00592DF0" w:rsidP="00D21961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Ask</w:t>
      </w:r>
      <w:r w:rsidRPr="00B84AC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35E05" w:rsidRPr="00B84ACE">
        <w:rPr>
          <w:rFonts w:ascii="Arial" w:eastAsia="Times New Roman" w:hAnsi="Arial" w:cs="Arial"/>
          <w:color w:val="000000"/>
          <w:sz w:val="24"/>
          <w:szCs w:val="24"/>
        </w:rPr>
        <w:t>your distributor</w:t>
      </w:r>
      <w:r w:rsidR="00624312">
        <w:rPr>
          <w:rFonts w:ascii="Arial" w:eastAsia="Times New Roman" w:hAnsi="Arial" w:cs="Arial"/>
          <w:color w:val="000000"/>
          <w:sz w:val="24"/>
          <w:szCs w:val="24"/>
        </w:rPr>
        <w:t xml:space="preserve"> if the product is flavored. </w:t>
      </w:r>
      <w:r w:rsidR="00D35E05" w:rsidRPr="00B84ACE">
        <w:rPr>
          <w:rFonts w:ascii="Arial" w:eastAsia="Times New Roman" w:hAnsi="Arial" w:cs="Arial"/>
          <w:color w:val="000000"/>
          <w:sz w:val="24"/>
          <w:szCs w:val="24"/>
        </w:rPr>
        <w:t xml:space="preserve">If they </w:t>
      </w:r>
      <w:r>
        <w:rPr>
          <w:rFonts w:ascii="Arial" w:eastAsia="Times New Roman" w:hAnsi="Arial" w:cs="Arial"/>
          <w:color w:val="000000"/>
          <w:sz w:val="24"/>
          <w:szCs w:val="24"/>
        </w:rPr>
        <w:t>do not know</w:t>
      </w:r>
      <w:r w:rsidR="00D35E05" w:rsidRPr="00B84ACE">
        <w:rPr>
          <w:rFonts w:ascii="Arial" w:eastAsia="Times New Roman" w:hAnsi="Arial" w:cs="Arial"/>
          <w:color w:val="000000"/>
          <w:sz w:val="24"/>
          <w:szCs w:val="24"/>
        </w:rPr>
        <w:t xml:space="preserve">, or you still </w:t>
      </w:r>
      <w:r>
        <w:rPr>
          <w:rFonts w:ascii="Arial" w:eastAsia="Times New Roman" w:hAnsi="Arial" w:cs="Arial"/>
          <w:color w:val="000000"/>
          <w:sz w:val="24"/>
          <w:szCs w:val="24"/>
        </w:rPr>
        <w:t>think</w:t>
      </w:r>
      <w:r w:rsidR="00D35E05" w:rsidRPr="00B84ACE">
        <w:rPr>
          <w:rFonts w:ascii="Arial" w:eastAsia="Times New Roman" w:hAnsi="Arial" w:cs="Arial"/>
          <w:color w:val="000000"/>
          <w:sz w:val="24"/>
          <w:szCs w:val="24"/>
        </w:rPr>
        <w:t xml:space="preserve"> it may be flavored, contact the XXX board of health at [PHONE NUMBER] or [EMAIL]. New products and products that are not on </w:t>
      </w:r>
      <w:r w:rsidR="00C74D9F">
        <w:rPr>
          <w:rFonts w:ascii="Arial" w:eastAsia="Times New Roman" w:hAnsi="Arial" w:cs="Arial"/>
          <w:color w:val="000000"/>
          <w:sz w:val="24"/>
          <w:szCs w:val="24"/>
        </w:rPr>
        <w:t xml:space="preserve">the </w:t>
      </w:r>
      <w:r w:rsidR="00D35E05" w:rsidRPr="00B84ACE">
        <w:rPr>
          <w:rFonts w:ascii="Arial" w:eastAsia="Times New Roman" w:hAnsi="Arial" w:cs="Arial"/>
          <w:color w:val="000000"/>
          <w:sz w:val="24"/>
          <w:szCs w:val="24"/>
        </w:rPr>
        <w:t xml:space="preserve">flavored product list can still be a violation of the flavored tobacco product </w:t>
      </w:r>
      <w:r>
        <w:rPr>
          <w:rFonts w:ascii="Arial" w:eastAsia="Times New Roman" w:hAnsi="Arial" w:cs="Arial"/>
          <w:color w:val="000000"/>
          <w:sz w:val="24"/>
          <w:szCs w:val="24"/>
        </w:rPr>
        <w:t>regulation</w:t>
      </w:r>
      <w:r w:rsidR="00D35E05" w:rsidRPr="00B84ACE">
        <w:rPr>
          <w:rFonts w:ascii="Arial" w:eastAsia="Times New Roman" w:hAnsi="Arial" w:cs="Arial"/>
          <w:color w:val="000000"/>
          <w:sz w:val="24"/>
          <w:szCs w:val="24"/>
        </w:rPr>
        <w:t xml:space="preserve">. Before you </w:t>
      </w:r>
      <w:r>
        <w:rPr>
          <w:rFonts w:ascii="Arial" w:eastAsia="Times New Roman" w:hAnsi="Arial" w:cs="Arial"/>
          <w:color w:val="000000"/>
          <w:sz w:val="24"/>
          <w:szCs w:val="24"/>
        </w:rPr>
        <w:t>buy</w:t>
      </w:r>
      <w:r w:rsidRPr="00B84AC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35E05" w:rsidRPr="00B84ACE">
        <w:rPr>
          <w:rFonts w:ascii="Arial" w:eastAsia="Times New Roman" w:hAnsi="Arial" w:cs="Arial"/>
          <w:color w:val="000000"/>
          <w:sz w:val="24"/>
          <w:szCs w:val="24"/>
        </w:rPr>
        <w:t>the product from your distributor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D35E05" w:rsidRPr="00B84ACE">
        <w:rPr>
          <w:rFonts w:ascii="Arial" w:eastAsia="Times New Roman" w:hAnsi="Arial" w:cs="Arial"/>
          <w:color w:val="000000"/>
          <w:sz w:val="24"/>
          <w:szCs w:val="24"/>
        </w:rPr>
        <w:t xml:space="preserve"> you may want to contact the board of health to confirm that the product will not be in violation of the regulation.</w:t>
      </w:r>
    </w:p>
    <w:p w:rsidR="00A75596" w:rsidRPr="00B84ACE" w:rsidRDefault="00A75596" w:rsidP="00D35E05">
      <w:pPr>
        <w:rPr>
          <w:rFonts w:ascii="Arial" w:hAnsi="Arial" w:cs="Arial"/>
          <w:sz w:val="24"/>
          <w:szCs w:val="24"/>
        </w:rPr>
      </w:pPr>
    </w:p>
    <w:sectPr w:rsidR="00A75596" w:rsidRPr="00B84AC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5AE" w:rsidRDefault="002165AE" w:rsidP="003536FD">
      <w:pPr>
        <w:spacing w:after="0" w:line="240" w:lineRule="auto"/>
      </w:pPr>
      <w:r>
        <w:separator/>
      </w:r>
    </w:p>
  </w:endnote>
  <w:endnote w:type="continuationSeparator" w:id="0">
    <w:p w:rsidR="002165AE" w:rsidRDefault="002165AE" w:rsidP="00353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3D7" w:rsidRDefault="001753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6FD" w:rsidRDefault="003536FD" w:rsidP="003536FD">
    <w:pPr>
      <w:pStyle w:val="Footer"/>
      <w:jc w:val="right"/>
      <w:rPr>
        <w:rFonts w:ascii="Arial" w:hAnsi="Arial" w:cs="Arial"/>
        <w:sz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3D7" w:rsidRDefault="001753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5AE" w:rsidRDefault="002165AE" w:rsidP="003536FD">
      <w:pPr>
        <w:spacing w:after="0" w:line="240" w:lineRule="auto"/>
      </w:pPr>
      <w:r>
        <w:separator/>
      </w:r>
    </w:p>
  </w:footnote>
  <w:footnote w:type="continuationSeparator" w:id="0">
    <w:p w:rsidR="002165AE" w:rsidRDefault="002165AE" w:rsidP="003536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3D7" w:rsidRDefault="001753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6FD" w:rsidRPr="003536FD" w:rsidRDefault="002165AE" w:rsidP="003536FD">
    <w:pPr>
      <w:pStyle w:val="Header"/>
      <w:jc w:val="right"/>
      <w:rPr>
        <w:sz w:val="18"/>
      </w:rPr>
    </w:pPr>
    <w:sdt>
      <w:sdtPr>
        <w:rPr>
          <w:rFonts w:ascii="Arial" w:hAnsi="Arial" w:cs="Arial"/>
          <w:sz w:val="20"/>
        </w:rPr>
        <w:id w:val="-1761757960"/>
        <w:docPartObj>
          <w:docPartGallery w:val="Watermarks"/>
          <w:docPartUnique/>
        </w:docPartObj>
      </w:sdtPr>
      <w:sdtEndPr/>
      <w:sdtContent>
        <w:r>
          <w:rPr>
            <w:rFonts w:ascii="Arial" w:hAnsi="Arial" w:cs="Arial"/>
            <w:noProof/>
            <w:sz w:val="20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3536FD" w:rsidRPr="003536FD">
      <w:rPr>
        <w:rFonts w:ascii="Arial" w:hAnsi="Arial" w:cs="Arial"/>
        <w:sz w:val="20"/>
      </w:rPr>
      <w:t>Updated September 2015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3D7" w:rsidRDefault="001753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F46F7"/>
    <w:multiLevelType w:val="multilevel"/>
    <w:tmpl w:val="47D67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1A5F81"/>
    <w:multiLevelType w:val="hybridMultilevel"/>
    <w:tmpl w:val="267CE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2219A8"/>
    <w:multiLevelType w:val="hybridMultilevel"/>
    <w:tmpl w:val="CA884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596"/>
    <w:rsid w:val="000051D4"/>
    <w:rsid w:val="00050DD7"/>
    <w:rsid w:val="00080536"/>
    <w:rsid w:val="000D45B7"/>
    <w:rsid w:val="00133E4B"/>
    <w:rsid w:val="00147A12"/>
    <w:rsid w:val="001753D7"/>
    <w:rsid w:val="001F4F2B"/>
    <w:rsid w:val="00200820"/>
    <w:rsid w:val="002165AE"/>
    <w:rsid w:val="00276099"/>
    <w:rsid w:val="002912D3"/>
    <w:rsid w:val="002F621F"/>
    <w:rsid w:val="003536FD"/>
    <w:rsid w:val="00382C30"/>
    <w:rsid w:val="00385162"/>
    <w:rsid w:val="003C3B18"/>
    <w:rsid w:val="00417459"/>
    <w:rsid w:val="00544A94"/>
    <w:rsid w:val="00592DF0"/>
    <w:rsid w:val="005D2674"/>
    <w:rsid w:val="00602CFF"/>
    <w:rsid w:val="00615AFF"/>
    <w:rsid w:val="00624312"/>
    <w:rsid w:val="006369C6"/>
    <w:rsid w:val="006433A3"/>
    <w:rsid w:val="006D179B"/>
    <w:rsid w:val="00732DA2"/>
    <w:rsid w:val="0077009D"/>
    <w:rsid w:val="007E5FF3"/>
    <w:rsid w:val="007F3B6A"/>
    <w:rsid w:val="008C76A0"/>
    <w:rsid w:val="008E173D"/>
    <w:rsid w:val="008F3A0A"/>
    <w:rsid w:val="008F7511"/>
    <w:rsid w:val="0095195D"/>
    <w:rsid w:val="00982689"/>
    <w:rsid w:val="00986904"/>
    <w:rsid w:val="009D75C1"/>
    <w:rsid w:val="00A25D20"/>
    <w:rsid w:val="00A75596"/>
    <w:rsid w:val="00AD76AA"/>
    <w:rsid w:val="00B6016D"/>
    <w:rsid w:val="00B66CBC"/>
    <w:rsid w:val="00B84ACE"/>
    <w:rsid w:val="00BC5AB5"/>
    <w:rsid w:val="00BD6929"/>
    <w:rsid w:val="00BD6E5F"/>
    <w:rsid w:val="00C438DC"/>
    <w:rsid w:val="00C74D9F"/>
    <w:rsid w:val="00CA2CC9"/>
    <w:rsid w:val="00D0558C"/>
    <w:rsid w:val="00D21961"/>
    <w:rsid w:val="00D35E05"/>
    <w:rsid w:val="00DD0578"/>
    <w:rsid w:val="00E16D73"/>
    <w:rsid w:val="00E23F6F"/>
    <w:rsid w:val="00F05F74"/>
    <w:rsid w:val="00F2148C"/>
    <w:rsid w:val="00FF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75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755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55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55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55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559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5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621F"/>
    <w:pPr>
      <w:ind w:left="720"/>
      <w:contextualSpacing/>
    </w:pPr>
  </w:style>
  <w:style w:type="table" w:styleId="LightList-Accent6">
    <w:name w:val="Light List Accent 6"/>
    <w:basedOn w:val="TableNormal"/>
    <w:uiPriority w:val="61"/>
    <w:rsid w:val="00BC5AB5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3536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6FD"/>
  </w:style>
  <w:style w:type="paragraph" w:styleId="Footer">
    <w:name w:val="footer"/>
    <w:basedOn w:val="Normal"/>
    <w:link w:val="FooterChar"/>
    <w:uiPriority w:val="99"/>
    <w:unhideWhenUsed/>
    <w:rsid w:val="003536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6FD"/>
  </w:style>
  <w:style w:type="table" w:styleId="TableGrid">
    <w:name w:val="Table Grid"/>
    <w:basedOn w:val="TableNormal"/>
    <w:uiPriority w:val="59"/>
    <w:rsid w:val="00353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75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755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55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55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55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559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5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621F"/>
    <w:pPr>
      <w:ind w:left="720"/>
      <w:contextualSpacing/>
    </w:pPr>
  </w:style>
  <w:style w:type="table" w:styleId="LightList-Accent6">
    <w:name w:val="Light List Accent 6"/>
    <w:basedOn w:val="TableNormal"/>
    <w:uiPriority w:val="61"/>
    <w:rsid w:val="00BC5AB5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3536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6FD"/>
  </w:style>
  <w:style w:type="paragraph" w:styleId="Footer">
    <w:name w:val="footer"/>
    <w:basedOn w:val="Normal"/>
    <w:link w:val="FooterChar"/>
    <w:uiPriority w:val="99"/>
    <w:unhideWhenUsed/>
    <w:rsid w:val="003536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6FD"/>
  </w:style>
  <w:style w:type="table" w:styleId="TableGrid">
    <w:name w:val="Table Grid"/>
    <w:basedOn w:val="TableNormal"/>
    <w:uiPriority w:val="59"/>
    <w:rsid w:val="00353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4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0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Doane, Jacqueline (DPH)</dc:creator>
  <cp:lastModifiedBy>Cheryl</cp:lastModifiedBy>
  <cp:revision>2</cp:revision>
  <cp:lastPrinted>2015-09-22T16:53:00Z</cp:lastPrinted>
  <dcterms:created xsi:type="dcterms:W3CDTF">2015-10-02T17:08:00Z</dcterms:created>
  <dcterms:modified xsi:type="dcterms:W3CDTF">2015-10-02T17:08:00Z</dcterms:modified>
</cp:coreProperties>
</file>